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03AE" w14:textId="77777777" w:rsidR="00985E7A" w:rsidRDefault="00985E7A" w:rsidP="008D62C3">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jc w:val="center"/>
        <w:rPr>
          <w:rFonts w:ascii="Arial" w:hAnsi="Arial" w:cs="Arial"/>
          <w:b/>
          <w:iCs/>
          <w:color w:val="000000"/>
          <w:sz w:val="32"/>
          <w:szCs w:val="32"/>
        </w:rPr>
      </w:pPr>
      <w:bookmarkStart w:id="0" w:name="_GoBack"/>
      <w:bookmarkEnd w:id="0"/>
      <w:r>
        <w:rPr>
          <w:rFonts w:ascii="Arial" w:hAnsi="Arial" w:cs="Arial"/>
          <w:b/>
          <w:iCs/>
          <w:color w:val="000000"/>
          <w:sz w:val="32"/>
          <w:szCs w:val="32"/>
        </w:rPr>
        <w:t>City of Pittsburg, CA</w:t>
      </w:r>
    </w:p>
    <w:p w14:paraId="159D1570" w14:textId="77777777" w:rsidR="0043374F" w:rsidRDefault="00F75A83" w:rsidP="008D62C3">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jc w:val="center"/>
        <w:rPr>
          <w:rFonts w:ascii="Arial" w:hAnsi="Arial" w:cs="Arial"/>
          <w:b/>
          <w:iCs/>
          <w:color w:val="000000"/>
          <w:sz w:val="32"/>
          <w:szCs w:val="32"/>
        </w:rPr>
      </w:pPr>
      <w:r w:rsidRPr="000D3B73">
        <w:rPr>
          <w:rFonts w:ascii="Arial" w:hAnsi="Arial" w:cs="Arial"/>
          <w:b/>
          <w:iCs/>
          <w:color w:val="000000"/>
          <w:sz w:val="32"/>
          <w:szCs w:val="32"/>
        </w:rPr>
        <w:t>Measure</w:t>
      </w:r>
      <w:r w:rsidR="00957850">
        <w:rPr>
          <w:rFonts w:ascii="Arial" w:hAnsi="Arial" w:cs="Arial"/>
          <w:b/>
          <w:iCs/>
          <w:color w:val="000000"/>
          <w:sz w:val="32"/>
          <w:szCs w:val="32"/>
        </w:rPr>
        <w:t xml:space="preserve"> P Oversight Committee </w:t>
      </w:r>
      <w:r w:rsidR="0043374F">
        <w:rPr>
          <w:rFonts w:ascii="Arial" w:hAnsi="Arial" w:cs="Arial"/>
          <w:b/>
          <w:iCs/>
          <w:color w:val="000000"/>
          <w:sz w:val="32"/>
          <w:szCs w:val="32"/>
        </w:rPr>
        <w:t xml:space="preserve">Report </w:t>
      </w:r>
    </w:p>
    <w:p w14:paraId="464C1A64" w14:textId="77777777" w:rsidR="00F75A83" w:rsidRPr="000D3B73" w:rsidRDefault="00A37808" w:rsidP="008D62C3">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jc w:val="center"/>
        <w:rPr>
          <w:rFonts w:ascii="Arial" w:hAnsi="Arial" w:cs="Arial"/>
          <w:b/>
          <w:iCs/>
          <w:color w:val="000000"/>
          <w:sz w:val="32"/>
          <w:szCs w:val="32"/>
        </w:rPr>
      </w:pPr>
      <w:r>
        <w:rPr>
          <w:rFonts w:ascii="Arial" w:hAnsi="Arial" w:cs="Arial"/>
          <w:b/>
          <w:iCs/>
          <w:color w:val="000000"/>
          <w:sz w:val="32"/>
          <w:szCs w:val="32"/>
        </w:rPr>
        <w:t xml:space="preserve">Proposed Use of </w:t>
      </w:r>
      <w:r w:rsidR="00B73620">
        <w:rPr>
          <w:rFonts w:ascii="Arial" w:hAnsi="Arial" w:cs="Arial"/>
          <w:b/>
          <w:iCs/>
          <w:color w:val="000000"/>
          <w:sz w:val="32"/>
          <w:szCs w:val="32"/>
        </w:rPr>
        <w:t>2016</w:t>
      </w:r>
      <w:r w:rsidR="001478E7">
        <w:rPr>
          <w:rFonts w:ascii="Arial" w:hAnsi="Arial" w:cs="Arial"/>
          <w:b/>
          <w:iCs/>
          <w:color w:val="000000"/>
          <w:sz w:val="32"/>
          <w:szCs w:val="32"/>
        </w:rPr>
        <w:t>-1</w:t>
      </w:r>
      <w:r w:rsidR="00B73620">
        <w:rPr>
          <w:rFonts w:ascii="Arial" w:hAnsi="Arial" w:cs="Arial"/>
          <w:b/>
          <w:iCs/>
          <w:color w:val="000000"/>
          <w:sz w:val="32"/>
          <w:szCs w:val="32"/>
        </w:rPr>
        <w:t>7</w:t>
      </w:r>
      <w:r w:rsidR="00F75A83" w:rsidRPr="000D3B73">
        <w:rPr>
          <w:rFonts w:ascii="Arial" w:hAnsi="Arial" w:cs="Arial"/>
          <w:b/>
          <w:iCs/>
          <w:color w:val="000000"/>
          <w:sz w:val="32"/>
          <w:szCs w:val="32"/>
        </w:rPr>
        <w:t xml:space="preserve"> </w:t>
      </w:r>
      <w:r w:rsidR="00271EAE" w:rsidRPr="000D3B73">
        <w:rPr>
          <w:rFonts w:ascii="Arial" w:hAnsi="Arial" w:cs="Arial"/>
          <w:b/>
          <w:iCs/>
          <w:color w:val="000000"/>
          <w:sz w:val="32"/>
          <w:szCs w:val="32"/>
        </w:rPr>
        <w:t>Measure P Funds</w:t>
      </w:r>
    </w:p>
    <w:p w14:paraId="709D4AB6" w14:textId="77777777" w:rsidR="00F75A83" w:rsidRDefault="00F75A8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p>
    <w:p w14:paraId="5D4826E5" w14:textId="77777777" w:rsidR="000D3B73" w:rsidRPr="000D3B73" w:rsidRDefault="000D3B7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b/>
          <w:i/>
          <w:iCs/>
          <w:color w:val="000000"/>
          <w:sz w:val="28"/>
          <w:szCs w:val="28"/>
        </w:rPr>
      </w:pPr>
      <w:r w:rsidRPr="000D3B73">
        <w:rPr>
          <w:rFonts w:ascii="Arial" w:hAnsi="Arial" w:cs="Arial"/>
          <w:b/>
          <w:i/>
          <w:iCs/>
          <w:color w:val="000000"/>
          <w:sz w:val="28"/>
          <w:szCs w:val="28"/>
        </w:rPr>
        <w:t>Background</w:t>
      </w:r>
      <w:r w:rsidR="00A275D6">
        <w:rPr>
          <w:rFonts w:ascii="Arial" w:hAnsi="Arial" w:cs="Arial"/>
          <w:b/>
          <w:i/>
          <w:iCs/>
          <w:color w:val="000000"/>
          <w:sz w:val="28"/>
          <w:szCs w:val="28"/>
        </w:rPr>
        <w:t xml:space="preserve"> of City of Pittsburg’s Financial Condition</w:t>
      </w:r>
    </w:p>
    <w:p w14:paraId="340905EB" w14:textId="77777777" w:rsidR="000D3B73" w:rsidRDefault="000D3B7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r>
        <w:rPr>
          <w:rFonts w:ascii="Arial" w:hAnsi="Arial" w:cs="Arial"/>
          <w:iCs/>
          <w:color w:val="000000"/>
          <w:sz w:val="24"/>
          <w:szCs w:val="22"/>
        </w:rPr>
        <w:t>In 2012, t</w:t>
      </w:r>
      <w:r w:rsidR="00704870">
        <w:rPr>
          <w:rFonts w:ascii="Arial" w:hAnsi="Arial" w:cs="Arial"/>
          <w:iCs/>
          <w:color w:val="000000"/>
          <w:sz w:val="24"/>
          <w:szCs w:val="22"/>
        </w:rPr>
        <w:t xml:space="preserve">he City </w:t>
      </w:r>
      <w:r w:rsidR="00F75A83">
        <w:rPr>
          <w:rFonts w:ascii="Arial" w:hAnsi="Arial" w:cs="Arial"/>
          <w:iCs/>
          <w:color w:val="000000"/>
          <w:sz w:val="24"/>
          <w:szCs w:val="22"/>
        </w:rPr>
        <w:t xml:space="preserve">faced decreasing revenues, including a </w:t>
      </w:r>
      <w:r w:rsidR="00161E4C">
        <w:rPr>
          <w:rFonts w:ascii="Arial" w:hAnsi="Arial" w:cs="Arial"/>
          <w:iCs/>
          <w:color w:val="000000"/>
          <w:sz w:val="24"/>
          <w:szCs w:val="22"/>
        </w:rPr>
        <w:t>26</w:t>
      </w:r>
      <w:r w:rsidR="00F75A83">
        <w:rPr>
          <w:rFonts w:ascii="Arial" w:hAnsi="Arial" w:cs="Arial"/>
          <w:iCs/>
          <w:color w:val="000000"/>
          <w:sz w:val="24"/>
          <w:szCs w:val="22"/>
        </w:rPr>
        <w:t xml:space="preserve"> percent decrease in sales and property taxes since 2008, amounting to a loss of approximately $2.6 million </w:t>
      </w:r>
      <w:r>
        <w:rPr>
          <w:rFonts w:ascii="Arial" w:hAnsi="Arial" w:cs="Arial"/>
          <w:iCs/>
          <w:color w:val="000000"/>
          <w:sz w:val="24"/>
          <w:szCs w:val="22"/>
        </w:rPr>
        <w:t>annually. In addition, the costs to provide</w:t>
      </w:r>
      <w:r w:rsidR="00F75A83">
        <w:rPr>
          <w:rFonts w:ascii="Arial" w:hAnsi="Arial" w:cs="Arial"/>
          <w:iCs/>
          <w:color w:val="000000"/>
          <w:sz w:val="24"/>
          <w:szCs w:val="22"/>
        </w:rPr>
        <w:t xml:space="preserve"> essential city services to residents continue</w:t>
      </w:r>
      <w:r>
        <w:rPr>
          <w:rFonts w:ascii="Arial" w:hAnsi="Arial" w:cs="Arial"/>
          <w:iCs/>
          <w:color w:val="000000"/>
          <w:sz w:val="24"/>
          <w:szCs w:val="22"/>
        </w:rPr>
        <w:t>d</w:t>
      </w:r>
      <w:r w:rsidR="00F75A83">
        <w:rPr>
          <w:rFonts w:ascii="Arial" w:hAnsi="Arial" w:cs="Arial"/>
          <w:iCs/>
          <w:color w:val="000000"/>
          <w:sz w:val="24"/>
          <w:szCs w:val="22"/>
        </w:rPr>
        <w:t xml:space="preserve"> to increase. </w:t>
      </w:r>
      <w:r>
        <w:rPr>
          <w:rFonts w:ascii="Arial" w:hAnsi="Arial" w:cs="Arial"/>
          <w:iCs/>
          <w:color w:val="000000"/>
          <w:sz w:val="24"/>
          <w:szCs w:val="22"/>
        </w:rPr>
        <w:t>The City had already reduced staff and consolidated City Departments to cut costs. The City had 275 full-time employees in 2008, and th</w:t>
      </w:r>
      <w:r w:rsidR="00704870">
        <w:rPr>
          <w:rFonts w:ascii="Arial" w:hAnsi="Arial" w:cs="Arial"/>
          <w:iCs/>
          <w:color w:val="000000"/>
          <w:sz w:val="24"/>
          <w:szCs w:val="22"/>
        </w:rPr>
        <w:t>r</w:t>
      </w:r>
      <w:r>
        <w:rPr>
          <w:rFonts w:ascii="Arial" w:hAnsi="Arial" w:cs="Arial"/>
          <w:iCs/>
          <w:color w:val="000000"/>
          <w:sz w:val="24"/>
          <w:szCs w:val="22"/>
        </w:rPr>
        <w:t>ough early retirements and not filling</w:t>
      </w:r>
      <w:r w:rsidR="00704870">
        <w:rPr>
          <w:rFonts w:ascii="Arial" w:hAnsi="Arial" w:cs="Arial"/>
          <w:iCs/>
          <w:color w:val="000000"/>
          <w:sz w:val="24"/>
          <w:szCs w:val="22"/>
        </w:rPr>
        <w:t xml:space="preserve"> vacant positions, the City </w:t>
      </w:r>
      <w:r>
        <w:rPr>
          <w:rFonts w:ascii="Arial" w:hAnsi="Arial" w:cs="Arial"/>
          <w:iCs/>
          <w:color w:val="000000"/>
          <w:sz w:val="24"/>
          <w:szCs w:val="22"/>
        </w:rPr>
        <w:t xml:space="preserve">reduced this number to 239 employees in 2011. In an attempt to </w:t>
      </w:r>
      <w:r w:rsidR="00704870">
        <w:rPr>
          <w:rFonts w:ascii="Arial" w:hAnsi="Arial" w:cs="Arial"/>
          <w:iCs/>
          <w:color w:val="000000"/>
          <w:sz w:val="24"/>
          <w:szCs w:val="22"/>
        </w:rPr>
        <w:t xml:space="preserve">further </w:t>
      </w:r>
      <w:r>
        <w:rPr>
          <w:rFonts w:ascii="Arial" w:hAnsi="Arial" w:cs="Arial"/>
          <w:iCs/>
          <w:color w:val="000000"/>
          <w:sz w:val="24"/>
          <w:szCs w:val="22"/>
        </w:rPr>
        <w:t xml:space="preserve">reduce costs, the fiscal year </w:t>
      </w:r>
      <w:r w:rsidR="00704870">
        <w:rPr>
          <w:rFonts w:ascii="Arial" w:hAnsi="Arial" w:cs="Arial"/>
          <w:iCs/>
          <w:color w:val="000000"/>
          <w:sz w:val="24"/>
          <w:szCs w:val="22"/>
        </w:rPr>
        <w:t xml:space="preserve">(“FY”) </w:t>
      </w:r>
      <w:r>
        <w:rPr>
          <w:rFonts w:ascii="Arial" w:hAnsi="Arial" w:cs="Arial"/>
          <w:iCs/>
          <w:color w:val="000000"/>
          <w:sz w:val="24"/>
          <w:szCs w:val="22"/>
        </w:rPr>
        <w:t xml:space="preserve">2011-12 budget called for leaving four (4) police department positions vacant, eliminating the budget for police and maintenance employees at </w:t>
      </w:r>
      <w:r w:rsidR="00161E4C">
        <w:rPr>
          <w:rFonts w:ascii="Arial" w:hAnsi="Arial" w:cs="Arial"/>
          <w:iCs/>
          <w:color w:val="000000"/>
          <w:sz w:val="24"/>
          <w:szCs w:val="22"/>
        </w:rPr>
        <w:t xml:space="preserve">public </w:t>
      </w:r>
      <w:r>
        <w:rPr>
          <w:rFonts w:ascii="Arial" w:hAnsi="Arial" w:cs="Arial"/>
          <w:iCs/>
          <w:color w:val="000000"/>
          <w:sz w:val="24"/>
          <w:szCs w:val="22"/>
        </w:rPr>
        <w:t xml:space="preserve">events, closing the </w:t>
      </w:r>
      <w:r w:rsidR="00161E4C">
        <w:rPr>
          <w:rFonts w:ascii="Arial" w:hAnsi="Arial" w:cs="Arial"/>
          <w:iCs/>
          <w:color w:val="000000"/>
          <w:sz w:val="24"/>
          <w:szCs w:val="22"/>
        </w:rPr>
        <w:t>Buchanan S</w:t>
      </w:r>
      <w:r>
        <w:rPr>
          <w:rFonts w:ascii="Arial" w:hAnsi="Arial" w:cs="Arial"/>
          <w:iCs/>
          <w:color w:val="000000"/>
          <w:sz w:val="24"/>
          <w:szCs w:val="22"/>
        </w:rPr>
        <w:t>wim center, and eliminating 14</w:t>
      </w:r>
      <w:r w:rsidR="00D73A3D">
        <w:rPr>
          <w:rFonts w:ascii="Arial" w:hAnsi="Arial" w:cs="Arial"/>
          <w:iCs/>
          <w:color w:val="000000"/>
          <w:sz w:val="24"/>
          <w:szCs w:val="22"/>
        </w:rPr>
        <w:t xml:space="preserve"> </w:t>
      </w:r>
      <w:r>
        <w:rPr>
          <w:rFonts w:ascii="Arial" w:hAnsi="Arial" w:cs="Arial"/>
          <w:iCs/>
          <w:color w:val="000000"/>
          <w:sz w:val="24"/>
          <w:szCs w:val="22"/>
        </w:rPr>
        <w:t>positions</w:t>
      </w:r>
      <w:r w:rsidR="00D73A3D">
        <w:rPr>
          <w:rFonts w:ascii="Arial" w:hAnsi="Arial" w:cs="Arial"/>
          <w:iCs/>
          <w:color w:val="000000"/>
          <w:sz w:val="24"/>
          <w:szCs w:val="22"/>
        </w:rPr>
        <w:t>,</w:t>
      </w:r>
      <w:r>
        <w:rPr>
          <w:rFonts w:ascii="Arial" w:hAnsi="Arial" w:cs="Arial"/>
          <w:iCs/>
          <w:color w:val="000000"/>
          <w:sz w:val="24"/>
          <w:szCs w:val="22"/>
        </w:rPr>
        <w:t xml:space="preserve"> including eight layoffs.</w:t>
      </w:r>
    </w:p>
    <w:p w14:paraId="5934E355" w14:textId="77777777" w:rsidR="000D3B73" w:rsidRDefault="000D3B7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p>
    <w:p w14:paraId="5D022159" w14:textId="77777777" w:rsidR="00F75A83" w:rsidRDefault="00704870"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r>
        <w:rPr>
          <w:rFonts w:ascii="Arial" w:hAnsi="Arial" w:cs="Arial"/>
          <w:iCs/>
          <w:color w:val="000000"/>
          <w:sz w:val="24"/>
          <w:szCs w:val="22"/>
        </w:rPr>
        <w:t>The</w:t>
      </w:r>
      <w:r w:rsidR="000D3B73">
        <w:rPr>
          <w:rFonts w:ascii="Arial" w:hAnsi="Arial" w:cs="Arial"/>
          <w:iCs/>
          <w:color w:val="000000"/>
          <w:sz w:val="24"/>
          <w:szCs w:val="22"/>
        </w:rPr>
        <w:t xml:space="preserve"> City predicted</w:t>
      </w:r>
      <w:r w:rsidR="00F75A83">
        <w:rPr>
          <w:rFonts w:ascii="Arial" w:hAnsi="Arial" w:cs="Arial"/>
          <w:iCs/>
          <w:color w:val="000000"/>
          <w:sz w:val="24"/>
          <w:szCs w:val="22"/>
        </w:rPr>
        <w:t xml:space="preserve"> that without an increase in revenues, the City would have</w:t>
      </w:r>
      <w:r w:rsidR="0016728E">
        <w:rPr>
          <w:rFonts w:ascii="Arial" w:hAnsi="Arial" w:cs="Arial"/>
          <w:iCs/>
          <w:color w:val="000000"/>
          <w:sz w:val="24"/>
          <w:szCs w:val="22"/>
        </w:rPr>
        <w:t xml:space="preserve"> </w:t>
      </w:r>
      <w:r w:rsidR="00F75A83">
        <w:rPr>
          <w:rFonts w:ascii="Arial" w:hAnsi="Arial" w:cs="Arial"/>
          <w:iCs/>
          <w:color w:val="000000"/>
          <w:sz w:val="24"/>
          <w:szCs w:val="22"/>
        </w:rPr>
        <w:t>a General Fun</w:t>
      </w:r>
      <w:r>
        <w:rPr>
          <w:rFonts w:ascii="Arial" w:hAnsi="Arial" w:cs="Arial"/>
          <w:iCs/>
          <w:color w:val="000000"/>
          <w:sz w:val="24"/>
          <w:szCs w:val="22"/>
        </w:rPr>
        <w:t>d deficit in FY</w:t>
      </w:r>
      <w:r w:rsidR="00281B3B">
        <w:rPr>
          <w:rFonts w:ascii="Arial" w:hAnsi="Arial" w:cs="Arial"/>
          <w:iCs/>
          <w:color w:val="000000"/>
          <w:sz w:val="24"/>
          <w:szCs w:val="22"/>
        </w:rPr>
        <w:t xml:space="preserve"> 2012-</w:t>
      </w:r>
      <w:r w:rsidR="00F75A83">
        <w:rPr>
          <w:rFonts w:ascii="Arial" w:hAnsi="Arial" w:cs="Arial"/>
          <w:iCs/>
          <w:color w:val="000000"/>
          <w:sz w:val="24"/>
          <w:szCs w:val="22"/>
        </w:rPr>
        <w:t xml:space="preserve">13 of approximately $2.7 million, which would </w:t>
      </w:r>
      <w:r w:rsidR="000D3B73">
        <w:rPr>
          <w:rFonts w:ascii="Arial" w:hAnsi="Arial" w:cs="Arial"/>
          <w:iCs/>
          <w:color w:val="000000"/>
          <w:sz w:val="24"/>
          <w:szCs w:val="22"/>
        </w:rPr>
        <w:t xml:space="preserve">have </w:t>
      </w:r>
      <w:r w:rsidR="00F75A83">
        <w:rPr>
          <w:rFonts w:ascii="Arial" w:hAnsi="Arial" w:cs="Arial"/>
          <w:iCs/>
          <w:color w:val="000000"/>
          <w:sz w:val="24"/>
          <w:szCs w:val="22"/>
        </w:rPr>
        <w:t>require</w:t>
      </w:r>
      <w:r w:rsidR="000D3B73">
        <w:rPr>
          <w:rFonts w:ascii="Arial" w:hAnsi="Arial" w:cs="Arial"/>
          <w:iCs/>
          <w:color w:val="000000"/>
          <w:sz w:val="24"/>
          <w:szCs w:val="22"/>
        </w:rPr>
        <w:t>d</w:t>
      </w:r>
      <w:r w:rsidR="00F75A83">
        <w:rPr>
          <w:rFonts w:ascii="Arial" w:hAnsi="Arial" w:cs="Arial"/>
          <w:iCs/>
          <w:color w:val="000000"/>
          <w:sz w:val="24"/>
          <w:szCs w:val="22"/>
        </w:rPr>
        <w:t xml:space="preserve"> the City </w:t>
      </w:r>
      <w:r w:rsidR="000D3B73">
        <w:rPr>
          <w:rFonts w:ascii="Arial" w:hAnsi="Arial" w:cs="Arial"/>
          <w:iCs/>
          <w:color w:val="000000"/>
          <w:sz w:val="24"/>
          <w:szCs w:val="22"/>
        </w:rPr>
        <w:t xml:space="preserve">to </w:t>
      </w:r>
      <w:r w:rsidR="00F75A83">
        <w:rPr>
          <w:rFonts w:ascii="Arial" w:hAnsi="Arial" w:cs="Arial"/>
          <w:iCs/>
          <w:color w:val="000000"/>
          <w:sz w:val="24"/>
          <w:szCs w:val="22"/>
        </w:rPr>
        <w:t>make a</w:t>
      </w:r>
      <w:r>
        <w:rPr>
          <w:rFonts w:ascii="Arial" w:hAnsi="Arial" w:cs="Arial"/>
          <w:iCs/>
          <w:color w:val="000000"/>
          <w:sz w:val="24"/>
          <w:szCs w:val="22"/>
        </w:rPr>
        <w:t xml:space="preserve">dditional cuts to City services </w:t>
      </w:r>
      <w:r w:rsidR="00F75A83">
        <w:rPr>
          <w:rFonts w:ascii="Arial" w:hAnsi="Arial" w:cs="Arial"/>
          <w:iCs/>
          <w:color w:val="000000"/>
          <w:sz w:val="24"/>
          <w:szCs w:val="22"/>
        </w:rPr>
        <w:t xml:space="preserve">including </w:t>
      </w:r>
      <w:r w:rsidR="00CA1FBF">
        <w:rPr>
          <w:rFonts w:ascii="Arial" w:hAnsi="Arial" w:cs="Arial"/>
          <w:iCs/>
          <w:color w:val="000000"/>
          <w:sz w:val="24"/>
          <w:szCs w:val="22"/>
        </w:rPr>
        <w:t>a reduction in P</w:t>
      </w:r>
      <w:r w:rsidR="00A275D6">
        <w:rPr>
          <w:rFonts w:ascii="Arial" w:hAnsi="Arial" w:cs="Arial"/>
          <w:iCs/>
          <w:color w:val="000000"/>
          <w:sz w:val="24"/>
          <w:szCs w:val="22"/>
        </w:rPr>
        <w:t xml:space="preserve">olice </w:t>
      </w:r>
      <w:r w:rsidR="00CA1FBF">
        <w:rPr>
          <w:rFonts w:ascii="Arial" w:hAnsi="Arial" w:cs="Arial"/>
          <w:iCs/>
          <w:color w:val="000000"/>
          <w:sz w:val="24"/>
          <w:szCs w:val="22"/>
        </w:rPr>
        <w:t xml:space="preserve">Department services </w:t>
      </w:r>
      <w:r w:rsidR="00A275D6">
        <w:rPr>
          <w:rFonts w:ascii="Arial" w:hAnsi="Arial" w:cs="Arial"/>
          <w:iCs/>
          <w:color w:val="000000"/>
          <w:sz w:val="24"/>
          <w:szCs w:val="22"/>
        </w:rPr>
        <w:t xml:space="preserve">and </w:t>
      </w:r>
      <w:r w:rsidR="00CA1FBF">
        <w:rPr>
          <w:rFonts w:ascii="Arial" w:hAnsi="Arial" w:cs="Arial"/>
          <w:iCs/>
          <w:color w:val="000000"/>
          <w:sz w:val="24"/>
          <w:szCs w:val="22"/>
        </w:rPr>
        <w:t>closing the S</w:t>
      </w:r>
      <w:r w:rsidR="00F75A83">
        <w:rPr>
          <w:rFonts w:ascii="Arial" w:hAnsi="Arial" w:cs="Arial"/>
          <w:iCs/>
          <w:color w:val="000000"/>
          <w:sz w:val="24"/>
          <w:szCs w:val="22"/>
        </w:rPr>
        <w:t>enior</w:t>
      </w:r>
      <w:r w:rsidR="00CA1FBF">
        <w:rPr>
          <w:rFonts w:ascii="Arial" w:hAnsi="Arial" w:cs="Arial"/>
          <w:iCs/>
          <w:color w:val="000000"/>
          <w:sz w:val="24"/>
          <w:szCs w:val="22"/>
        </w:rPr>
        <w:t xml:space="preserve"> Center</w:t>
      </w:r>
      <w:r w:rsidR="00935EB1">
        <w:rPr>
          <w:rFonts w:ascii="Arial" w:hAnsi="Arial" w:cs="Arial"/>
          <w:iCs/>
          <w:color w:val="000000"/>
          <w:sz w:val="24"/>
          <w:szCs w:val="22"/>
        </w:rPr>
        <w:t xml:space="preserve">. </w:t>
      </w:r>
      <w:r w:rsidR="00A275D6">
        <w:rPr>
          <w:rFonts w:ascii="Arial" w:hAnsi="Arial" w:cs="Arial"/>
          <w:iCs/>
          <w:color w:val="000000"/>
          <w:sz w:val="24"/>
          <w:szCs w:val="22"/>
        </w:rPr>
        <w:t xml:space="preserve">Faced with severe </w:t>
      </w:r>
      <w:r w:rsidR="00F22139">
        <w:rPr>
          <w:rFonts w:ascii="Arial" w:hAnsi="Arial" w:cs="Arial"/>
          <w:iCs/>
          <w:color w:val="000000"/>
          <w:sz w:val="24"/>
          <w:szCs w:val="22"/>
        </w:rPr>
        <w:t xml:space="preserve">reductions in income to the </w:t>
      </w:r>
      <w:r w:rsidR="00A275D6">
        <w:rPr>
          <w:rFonts w:ascii="Arial" w:hAnsi="Arial" w:cs="Arial"/>
          <w:iCs/>
          <w:color w:val="000000"/>
          <w:sz w:val="24"/>
          <w:szCs w:val="22"/>
        </w:rPr>
        <w:t xml:space="preserve">General Fund, it would have been very difficult </w:t>
      </w:r>
      <w:r w:rsidR="00F22139">
        <w:rPr>
          <w:rFonts w:ascii="Arial" w:hAnsi="Arial" w:cs="Arial"/>
          <w:iCs/>
          <w:color w:val="000000"/>
          <w:sz w:val="24"/>
          <w:szCs w:val="22"/>
        </w:rPr>
        <w:t xml:space="preserve">for the City Council </w:t>
      </w:r>
      <w:r w:rsidR="00A275D6">
        <w:rPr>
          <w:rFonts w:ascii="Arial" w:hAnsi="Arial" w:cs="Arial"/>
          <w:iCs/>
          <w:color w:val="000000"/>
          <w:sz w:val="24"/>
          <w:szCs w:val="22"/>
        </w:rPr>
        <w:t xml:space="preserve">to balance the </w:t>
      </w:r>
      <w:r>
        <w:rPr>
          <w:rFonts w:ascii="Arial" w:hAnsi="Arial" w:cs="Arial"/>
          <w:iCs/>
          <w:color w:val="000000"/>
          <w:sz w:val="24"/>
          <w:szCs w:val="22"/>
        </w:rPr>
        <w:t xml:space="preserve">City’s </w:t>
      </w:r>
      <w:r w:rsidR="00A275D6">
        <w:rPr>
          <w:rFonts w:ascii="Arial" w:hAnsi="Arial" w:cs="Arial"/>
          <w:iCs/>
          <w:color w:val="000000"/>
          <w:sz w:val="24"/>
          <w:szCs w:val="22"/>
        </w:rPr>
        <w:t>budget without cutting the Police Department’s budget.</w:t>
      </w:r>
    </w:p>
    <w:p w14:paraId="35C63BA2" w14:textId="77777777" w:rsidR="00A275D6" w:rsidRDefault="00A275D6"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p>
    <w:p w14:paraId="10EA89B3" w14:textId="77777777" w:rsidR="00A80145" w:rsidRDefault="00A80145" w:rsidP="00A80145">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r>
        <w:rPr>
          <w:rFonts w:ascii="Arial" w:hAnsi="Arial" w:cs="Arial"/>
          <w:iCs/>
          <w:color w:val="000000"/>
          <w:sz w:val="24"/>
          <w:szCs w:val="22"/>
        </w:rPr>
        <w:t xml:space="preserve">To avoid reductions in vital City services, the City Council placed Measure P on the June 2012 ballot </w:t>
      </w:r>
      <w:r w:rsidR="00D73A3D">
        <w:rPr>
          <w:rFonts w:ascii="Arial" w:hAnsi="Arial" w:cs="Arial"/>
          <w:iCs/>
          <w:color w:val="000000"/>
          <w:sz w:val="24"/>
          <w:szCs w:val="22"/>
        </w:rPr>
        <w:t>to temporarily</w:t>
      </w:r>
      <w:r>
        <w:rPr>
          <w:rFonts w:ascii="Arial" w:hAnsi="Arial" w:cs="Arial"/>
          <w:iCs/>
          <w:color w:val="000000"/>
          <w:sz w:val="24"/>
          <w:szCs w:val="22"/>
        </w:rPr>
        <w:t xml:space="preserve"> increase the City’s sales tax. </w:t>
      </w:r>
      <w:r w:rsidR="00D7448E">
        <w:rPr>
          <w:rFonts w:ascii="Arial" w:hAnsi="Arial" w:cs="Arial"/>
          <w:iCs/>
          <w:color w:val="000000"/>
          <w:sz w:val="24"/>
          <w:szCs w:val="22"/>
        </w:rPr>
        <w:t xml:space="preserve">Pittsburg’s voters approved </w:t>
      </w:r>
      <w:r w:rsidR="00F22139">
        <w:rPr>
          <w:rFonts w:ascii="Arial" w:hAnsi="Arial" w:cs="Arial"/>
          <w:iCs/>
          <w:color w:val="000000"/>
          <w:sz w:val="24"/>
          <w:szCs w:val="22"/>
        </w:rPr>
        <w:t>M</w:t>
      </w:r>
      <w:r w:rsidR="00D7448E">
        <w:rPr>
          <w:rFonts w:ascii="Arial" w:hAnsi="Arial" w:cs="Arial"/>
          <w:iCs/>
          <w:color w:val="000000"/>
          <w:sz w:val="24"/>
          <w:szCs w:val="22"/>
        </w:rPr>
        <w:t>easure P</w:t>
      </w:r>
      <w:r>
        <w:rPr>
          <w:rFonts w:ascii="Arial" w:hAnsi="Arial" w:cs="Arial"/>
          <w:iCs/>
          <w:color w:val="000000"/>
          <w:sz w:val="24"/>
          <w:szCs w:val="22"/>
        </w:rPr>
        <w:t xml:space="preserve"> and the City began collecting the new sales tax beginning in October 2012.</w:t>
      </w:r>
    </w:p>
    <w:p w14:paraId="10B15552" w14:textId="77777777" w:rsidR="00A80145" w:rsidRDefault="00A80145">
      <w:pPr>
        <w:rPr>
          <w:rFonts w:ascii="Arial" w:hAnsi="Arial" w:cs="Arial"/>
          <w:b/>
          <w:i/>
          <w:sz w:val="28"/>
          <w:szCs w:val="28"/>
        </w:rPr>
      </w:pPr>
    </w:p>
    <w:p w14:paraId="7E22F497" w14:textId="77777777" w:rsidR="00A275D6" w:rsidRDefault="006476BD">
      <w:pPr>
        <w:rPr>
          <w:rFonts w:ascii="Arial" w:hAnsi="Arial" w:cs="Arial"/>
          <w:b/>
          <w:i/>
          <w:sz w:val="28"/>
          <w:szCs w:val="28"/>
        </w:rPr>
      </w:pPr>
      <w:r w:rsidRPr="006476BD">
        <w:rPr>
          <w:rFonts w:ascii="Arial" w:hAnsi="Arial" w:cs="Arial"/>
          <w:b/>
          <w:i/>
          <w:sz w:val="28"/>
          <w:szCs w:val="28"/>
        </w:rPr>
        <w:t xml:space="preserve">City of Pittsburg’s 2012 Sales Tax - Measure P </w:t>
      </w:r>
    </w:p>
    <w:p w14:paraId="1E0E41D7" w14:textId="77777777" w:rsidR="0016728E" w:rsidRDefault="009579F2">
      <w:pPr>
        <w:rPr>
          <w:rFonts w:ascii="Arial" w:hAnsi="Arial" w:cs="Arial"/>
          <w:sz w:val="24"/>
        </w:rPr>
      </w:pPr>
      <w:r w:rsidRPr="009579F2">
        <w:rPr>
          <w:rFonts w:ascii="Arial" w:hAnsi="Arial" w:cs="Arial"/>
          <w:sz w:val="24"/>
          <w:u w:val="single"/>
        </w:rPr>
        <w:t>June 2012 Ballot Language</w:t>
      </w:r>
      <w:r w:rsidR="0016728E">
        <w:rPr>
          <w:rFonts w:ascii="Arial" w:hAnsi="Arial" w:cs="Arial"/>
          <w:sz w:val="24"/>
          <w:u w:val="single"/>
        </w:rPr>
        <w:t>/Question</w:t>
      </w:r>
      <w:r>
        <w:rPr>
          <w:rFonts w:ascii="Arial" w:hAnsi="Arial" w:cs="Arial"/>
          <w:sz w:val="24"/>
        </w:rPr>
        <w:t xml:space="preserve"> </w:t>
      </w:r>
      <w:r w:rsidR="00D7448E">
        <w:rPr>
          <w:rFonts w:ascii="Arial" w:hAnsi="Arial" w:cs="Arial"/>
          <w:sz w:val="24"/>
        </w:rPr>
        <w:t xml:space="preserve">– </w:t>
      </w:r>
      <w:r>
        <w:rPr>
          <w:rFonts w:ascii="Arial" w:hAnsi="Arial" w:cs="Arial"/>
          <w:sz w:val="24"/>
        </w:rPr>
        <w:t>“To provide funding that stays in Pittsburg and cannot be seized by the State, to be used for Public Safety, gang prevention, job creation programs for local residents, to keep the Senior Center open, to maintain other City services, shall the City of Pittsburg enact a temporary, half-cent sales tax for five years, reduced to one-quarter cent for five years, then the increase be terminated, altogether, with citizen’s oversight committee, mandatory audits and consistent community reporting</w:t>
      </w:r>
      <w:r w:rsidRPr="0016728E">
        <w:rPr>
          <w:rFonts w:ascii="Arial" w:hAnsi="Arial" w:cs="Arial"/>
          <w:sz w:val="24"/>
        </w:rPr>
        <w:t>?”</w:t>
      </w:r>
      <w:r w:rsidR="00A80145">
        <w:rPr>
          <w:rFonts w:ascii="Arial" w:hAnsi="Arial" w:cs="Arial"/>
          <w:sz w:val="24"/>
        </w:rPr>
        <w:t xml:space="preserve"> </w:t>
      </w:r>
    </w:p>
    <w:p w14:paraId="240087AF" w14:textId="77777777" w:rsidR="0016728E" w:rsidRDefault="0016728E">
      <w:pPr>
        <w:rPr>
          <w:rFonts w:ascii="Arial" w:hAnsi="Arial" w:cs="Arial"/>
          <w:sz w:val="24"/>
        </w:rPr>
      </w:pPr>
    </w:p>
    <w:p w14:paraId="43620F5A" w14:textId="77777777" w:rsidR="006476BD" w:rsidRDefault="0016728E">
      <w:pPr>
        <w:rPr>
          <w:rFonts w:ascii="Arial" w:hAnsi="Arial" w:cs="Arial"/>
          <w:sz w:val="24"/>
        </w:rPr>
      </w:pPr>
      <w:r>
        <w:rPr>
          <w:rFonts w:ascii="Arial" w:hAnsi="Arial" w:cs="Arial"/>
          <w:sz w:val="24"/>
        </w:rPr>
        <w:t>To which 73.69% of Pittsburg’s voters said “yes”.</w:t>
      </w:r>
    </w:p>
    <w:p w14:paraId="23F3D42D" w14:textId="77777777" w:rsidR="00A80145" w:rsidRDefault="00A80145">
      <w:pPr>
        <w:rPr>
          <w:rFonts w:ascii="Arial" w:hAnsi="Arial" w:cs="Arial"/>
          <w:sz w:val="24"/>
        </w:rPr>
      </w:pPr>
    </w:p>
    <w:p w14:paraId="5C1F8C13" w14:textId="77777777" w:rsidR="004E526C" w:rsidRPr="00985E7A" w:rsidRDefault="004E526C">
      <w:pPr>
        <w:rPr>
          <w:rFonts w:ascii="Arial" w:hAnsi="Arial" w:cs="Arial"/>
          <w:b/>
          <w:i/>
          <w:sz w:val="28"/>
          <w:szCs w:val="28"/>
        </w:rPr>
      </w:pPr>
      <w:r w:rsidRPr="00985E7A">
        <w:rPr>
          <w:rFonts w:ascii="Arial" w:hAnsi="Arial" w:cs="Arial"/>
          <w:b/>
          <w:i/>
          <w:sz w:val="28"/>
          <w:szCs w:val="28"/>
        </w:rPr>
        <w:t>Measure P Citizen’s Oversight Committee</w:t>
      </w:r>
    </w:p>
    <w:p w14:paraId="414DAAEA" w14:textId="77777777" w:rsidR="007E1264" w:rsidRDefault="004E526C">
      <w:pPr>
        <w:rPr>
          <w:rFonts w:ascii="Arial" w:hAnsi="Arial" w:cs="Arial"/>
          <w:bCs/>
          <w:sz w:val="24"/>
        </w:rPr>
      </w:pPr>
      <w:r>
        <w:rPr>
          <w:rFonts w:ascii="Arial" w:hAnsi="Arial" w:cs="Arial"/>
          <w:sz w:val="24"/>
        </w:rPr>
        <w:t>Measure P required</w:t>
      </w:r>
      <w:r w:rsidRPr="00BD05CC">
        <w:rPr>
          <w:rFonts w:ascii="Arial" w:hAnsi="Arial" w:cs="Arial"/>
          <w:sz w:val="24"/>
        </w:rPr>
        <w:t xml:space="preserve"> the establishment of a Citizens Oversight Committee</w:t>
      </w:r>
      <w:r>
        <w:rPr>
          <w:rFonts w:ascii="Arial" w:hAnsi="Arial" w:cs="Arial"/>
          <w:sz w:val="24"/>
        </w:rPr>
        <w:t xml:space="preserve"> (“Committee”)</w:t>
      </w:r>
      <w:r w:rsidRPr="00BD05CC">
        <w:rPr>
          <w:rFonts w:ascii="Arial" w:hAnsi="Arial" w:cs="Arial"/>
          <w:sz w:val="24"/>
        </w:rPr>
        <w:t xml:space="preserve"> charged with making recommendations</w:t>
      </w:r>
      <w:r w:rsidR="00313916">
        <w:rPr>
          <w:rFonts w:ascii="Arial" w:hAnsi="Arial" w:cs="Arial"/>
          <w:sz w:val="24"/>
        </w:rPr>
        <w:t xml:space="preserve"> to the City Council</w:t>
      </w:r>
      <w:r w:rsidRPr="00BD05CC">
        <w:rPr>
          <w:rFonts w:ascii="Arial" w:hAnsi="Arial" w:cs="Arial"/>
          <w:sz w:val="24"/>
        </w:rPr>
        <w:t xml:space="preserve"> for the use of the Measure P tax revenue.</w:t>
      </w:r>
      <w:r>
        <w:rPr>
          <w:rFonts w:ascii="Arial" w:hAnsi="Arial" w:cs="Arial"/>
          <w:sz w:val="24"/>
        </w:rPr>
        <w:t xml:space="preserve"> </w:t>
      </w:r>
      <w:r w:rsidRPr="003C0BFD">
        <w:rPr>
          <w:rFonts w:ascii="Arial" w:hAnsi="Arial" w:cs="Arial"/>
          <w:bCs/>
          <w:sz w:val="24"/>
        </w:rPr>
        <w:t xml:space="preserve">The Committee is </w:t>
      </w:r>
      <w:r w:rsidR="007E1264">
        <w:rPr>
          <w:rFonts w:ascii="Arial" w:hAnsi="Arial" w:cs="Arial"/>
          <w:bCs/>
          <w:sz w:val="24"/>
        </w:rPr>
        <w:t>charged with:</w:t>
      </w:r>
    </w:p>
    <w:p w14:paraId="5BA2B011" w14:textId="77777777" w:rsidR="007E1264" w:rsidRDefault="007E1264" w:rsidP="007E1264">
      <w:pPr>
        <w:pStyle w:val="ListParagraph"/>
        <w:numPr>
          <w:ilvl w:val="0"/>
          <w:numId w:val="3"/>
        </w:numPr>
        <w:rPr>
          <w:rFonts w:ascii="Arial" w:hAnsi="Arial" w:cs="Arial"/>
          <w:bCs/>
          <w:sz w:val="24"/>
        </w:rPr>
      </w:pPr>
      <w:r>
        <w:rPr>
          <w:rFonts w:ascii="Arial" w:hAnsi="Arial" w:cs="Arial"/>
          <w:bCs/>
          <w:sz w:val="24"/>
        </w:rPr>
        <w:lastRenderedPageBreak/>
        <w:t xml:space="preserve">Receiving </w:t>
      </w:r>
      <w:r w:rsidR="004E526C" w:rsidRPr="007E1264">
        <w:rPr>
          <w:rFonts w:ascii="Arial" w:hAnsi="Arial" w:cs="Arial"/>
          <w:bCs/>
          <w:sz w:val="24"/>
        </w:rPr>
        <w:t>information from City staff on the receipt of revenue</w:t>
      </w:r>
      <w:r>
        <w:rPr>
          <w:rFonts w:ascii="Arial" w:hAnsi="Arial" w:cs="Arial"/>
          <w:bCs/>
          <w:sz w:val="24"/>
        </w:rPr>
        <w:t>s</w:t>
      </w:r>
      <w:r w:rsidR="004E526C" w:rsidRPr="007E1264">
        <w:rPr>
          <w:rFonts w:ascii="Arial" w:hAnsi="Arial" w:cs="Arial"/>
          <w:bCs/>
          <w:sz w:val="24"/>
        </w:rPr>
        <w:t xml:space="preserve"> and the expenditure</w:t>
      </w:r>
      <w:r>
        <w:rPr>
          <w:rFonts w:ascii="Arial" w:hAnsi="Arial" w:cs="Arial"/>
          <w:bCs/>
          <w:sz w:val="24"/>
        </w:rPr>
        <w:t>s</w:t>
      </w:r>
      <w:r w:rsidR="004E526C" w:rsidRPr="007E1264">
        <w:rPr>
          <w:rFonts w:ascii="Arial" w:hAnsi="Arial" w:cs="Arial"/>
          <w:bCs/>
          <w:sz w:val="24"/>
        </w:rPr>
        <w:t xml:space="preserve"> of funds from Measure P</w:t>
      </w:r>
      <w:r>
        <w:rPr>
          <w:rFonts w:ascii="Arial" w:hAnsi="Arial" w:cs="Arial"/>
          <w:bCs/>
          <w:sz w:val="24"/>
        </w:rPr>
        <w:t>,</w:t>
      </w:r>
    </w:p>
    <w:p w14:paraId="0B496CF2" w14:textId="77777777" w:rsidR="007E1264" w:rsidRDefault="007E1264" w:rsidP="007E1264">
      <w:pPr>
        <w:pStyle w:val="ListParagraph"/>
        <w:numPr>
          <w:ilvl w:val="0"/>
          <w:numId w:val="3"/>
        </w:numPr>
        <w:rPr>
          <w:rFonts w:ascii="Arial" w:hAnsi="Arial" w:cs="Arial"/>
          <w:bCs/>
          <w:sz w:val="24"/>
        </w:rPr>
      </w:pPr>
      <w:r>
        <w:rPr>
          <w:rFonts w:ascii="Arial" w:hAnsi="Arial" w:cs="Arial"/>
          <w:bCs/>
          <w:sz w:val="24"/>
        </w:rPr>
        <w:t>P</w:t>
      </w:r>
      <w:r w:rsidR="004E526C" w:rsidRPr="007E1264">
        <w:rPr>
          <w:rFonts w:ascii="Arial" w:hAnsi="Arial" w:cs="Arial"/>
          <w:bCs/>
          <w:sz w:val="24"/>
        </w:rPr>
        <w:t>rovid</w:t>
      </w:r>
      <w:r>
        <w:rPr>
          <w:rFonts w:ascii="Arial" w:hAnsi="Arial" w:cs="Arial"/>
          <w:bCs/>
          <w:sz w:val="24"/>
        </w:rPr>
        <w:t>ing</w:t>
      </w:r>
      <w:r w:rsidR="004E526C" w:rsidRPr="007E1264">
        <w:rPr>
          <w:rFonts w:ascii="Arial" w:hAnsi="Arial" w:cs="Arial"/>
          <w:bCs/>
          <w:sz w:val="24"/>
        </w:rPr>
        <w:t xml:space="preserve"> recommendations to the City Council on the </w:t>
      </w:r>
      <w:r>
        <w:rPr>
          <w:rFonts w:ascii="Arial" w:hAnsi="Arial" w:cs="Arial"/>
          <w:bCs/>
          <w:sz w:val="24"/>
        </w:rPr>
        <w:t xml:space="preserve">future </w:t>
      </w:r>
      <w:r w:rsidR="004E526C" w:rsidRPr="007E1264">
        <w:rPr>
          <w:rFonts w:ascii="Arial" w:hAnsi="Arial" w:cs="Arial"/>
          <w:bCs/>
          <w:sz w:val="24"/>
        </w:rPr>
        <w:t>use of Measure P revenue</w:t>
      </w:r>
      <w:r>
        <w:rPr>
          <w:rFonts w:ascii="Arial" w:hAnsi="Arial" w:cs="Arial"/>
          <w:bCs/>
          <w:sz w:val="24"/>
        </w:rPr>
        <w:t>s</w:t>
      </w:r>
      <w:r w:rsidR="004E526C" w:rsidRPr="007E1264">
        <w:rPr>
          <w:rFonts w:ascii="Arial" w:hAnsi="Arial" w:cs="Arial"/>
          <w:bCs/>
          <w:sz w:val="24"/>
        </w:rPr>
        <w:t xml:space="preserve">, </w:t>
      </w:r>
    </w:p>
    <w:p w14:paraId="1AE5418E" w14:textId="77777777" w:rsidR="00EE3A43" w:rsidRDefault="007E1264" w:rsidP="007E1264">
      <w:pPr>
        <w:pStyle w:val="ListParagraph"/>
        <w:numPr>
          <w:ilvl w:val="0"/>
          <w:numId w:val="3"/>
        </w:numPr>
        <w:rPr>
          <w:rFonts w:ascii="Arial" w:hAnsi="Arial" w:cs="Arial"/>
          <w:bCs/>
          <w:sz w:val="24"/>
        </w:rPr>
      </w:pPr>
      <w:r>
        <w:rPr>
          <w:rFonts w:ascii="Arial" w:hAnsi="Arial" w:cs="Arial"/>
          <w:bCs/>
          <w:sz w:val="24"/>
        </w:rPr>
        <w:t xml:space="preserve">Producing an annual </w:t>
      </w:r>
      <w:r w:rsidR="004E526C" w:rsidRPr="007E1264">
        <w:rPr>
          <w:rFonts w:ascii="Arial" w:hAnsi="Arial" w:cs="Arial"/>
          <w:bCs/>
          <w:sz w:val="24"/>
        </w:rPr>
        <w:t xml:space="preserve">report that records the results of its recommendations for expenditure of the revenue generated from the tax, and </w:t>
      </w:r>
    </w:p>
    <w:p w14:paraId="68109C8E" w14:textId="77777777" w:rsidR="004E526C" w:rsidRPr="007E1264" w:rsidRDefault="00EE3A43" w:rsidP="007E1264">
      <w:pPr>
        <w:pStyle w:val="ListParagraph"/>
        <w:numPr>
          <w:ilvl w:val="0"/>
          <w:numId w:val="3"/>
        </w:numPr>
        <w:rPr>
          <w:rFonts w:ascii="Arial" w:hAnsi="Arial" w:cs="Arial"/>
          <w:bCs/>
          <w:sz w:val="24"/>
        </w:rPr>
      </w:pPr>
      <w:r>
        <w:rPr>
          <w:rFonts w:ascii="Arial" w:hAnsi="Arial" w:cs="Arial"/>
          <w:bCs/>
          <w:sz w:val="24"/>
        </w:rPr>
        <w:t xml:space="preserve">Presenting this </w:t>
      </w:r>
      <w:r w:rsidR="004E526C" w:rsidRPr="007E1264">
        <w:rPr>
          <w:rFonts w:ascii="Arial" w:hAnsi="Arial" w:cs="Arial"/>
          <w:bCs/>
          <w:sz w:val="24"/>
        </w:rPr>
        <w:t xml:space="preserve">report to the City Council at a public meeting </w:t>
      </w:r>
      <w:r>
        <w:rPr>
          <w:rFonts w:ascii="Arial" w:hAnsi="Arial" w:cs="Arial"/>
          <w:bCs/>
          <w:sz w:val="24"/>
        </w:rPr>
        <w:t xml:space="preserve">making it part of the </w:t>
      </w:r>
      <w:r w:rsidR="004E526C" w:rsidRPr="007E1264">
        <w:rPr>
          <w:rFonts w:ascii="Arial" w:hAnsi="Arial" w:cs="Arial"/>
          <w:bCs/>
          <w:sz w:val="24"/>
        </w:rPr>
        <w:t>public record.</w:t>
      </w:r>
    </w:p>
    <w:p w14:paraId="6052E7B9" w14:textId="77777777" w:rsidR="004E526C" w:rsidRDefault="004E526C">
      <w:pPr>
        <w:rPr>
          <w:rFonts w:ascii="Arial" w:hAnsi="Arial" w:cs="Arial"/>
          <w:bCs/>
          <w:sz w:val="24"/>
        </w:rPr>
      </w:pPr>
    </w:p>
    <w:p w14:paraId="679092E0" w14:textId="77777777" w:rsidR="004E526C" w:rsidRDefault="000C3793">
      <w:pPr>
        <w:rPr>
          <w:rFonts w:ascii="Arial" w:hAnsi="Arial" w:cs="Arial"/>
          <w:bCs/>
          <w:sz w:val="24"/>
        </w:rPr>
      </w:pPr>
      <w:r>
        <w:rPr>
          <w:rFonts w:ascii="Arial" w:hAnsi="Arial" w:cs="Arial"/>
          <w:bCs/>
          <w:sz w:val="24"/>
        </w:rPr>
        <w:t xml:space="preserve">On </w:t>
      </w:r>
      <w:r w:rsidR="00FE2DC4">
        <w:rPr>
          <w:rFonts w:ascii="Arial" w:hAnsi="Arial" w:cs="Arial"/>
          <w:bCs/>
          <w:sz w:val="24"/>
        </w:rPr>
        <w:t>March 21, 2016,</w:t>
      </w:r>
      <w:r w:rsidR="00DF3754">
        <w:rPr>
          <w:rFonts w:ascii="Arial" w:hAnsi="Arial" w:cs="Arial"/>
          <w:bCs/>
          <w:sz w:val="24"/>
        </w:rPr>
        <w:t xml:space="preserve"> </w:t>
      </w:r>
      <w:r w:rsidR="004E526C">
        <w:rPr>
          <w:rFonts w:ascii="Arial" w:hAnsi="Arial" w:cs="Arial"/>
          <w:bCs/>
          <w:sz w:val="24"/>
        </w:rPr>
        <w:t>the City Council</w:t>
      </w:r>
      <w:r w:rsidR="00985E7A">
        <w:rPr>
          <w:rFonts w:ascii="Arial" w:hAnsi="Arial" w:cs="Arial"/>
          <w:bCs/>
          <w:sz w:val="24"/>
        </w:rPr>
        <w:t xml:space="preserve"> em</w:t>
      </w:r>
      <w:r w:rsidR="004E526C">
        <w:rPr>
          <w:rFonts w:ascii="Arial" w:hAnsi="Arial" w:cs="Arial"/>
          <w:bCs/>
          <w:sz w:val="24"/>
        </w:rPr>
        <w:t xml:space="preserve">paneled a five member Committee with two representatives from the Chamber of Commerce and three from </w:t>
      </w:r>
      <w:r w:rsidR="00F22139">
        <w:rPr>
          <w:rFonts w:ascii="Arial" w:hAnsi="Arial" w:cs="Arial"/>
          <w:bCs/>
          <w:sz w:val="24"/>
        </w:rPr>
        <w:t xml:space="preserve">among the current members of </w:t>
      </w:r>
      <w:r w:rsidR="004E526C">
        <w:rPr>
          <w:rFonts w:ascii="Arial" w:hAnsi="Arial" w:cs="Arial"/>
          <w:bCs/>
          <w:sz w:val="24"/>
        </w:rPr>
        <w:t xml:space="preserve">the </w:t>
      </w:r>
      <w:r w:rsidR="00F22139">
        <w:rPr>
          <w:rFonts w:ascii="Arial" w:hAnsi="Arial" w:cs="Arial"/>
          <w:bCs/>
          <w:sz w:val="24"/>
        </w:rPr>
        <w:t xml:space="preserve">City’s Community </w:t>
      </w:r>
      <w:r w:rsidR="00034746">
        <w:rPr>
          <w:rFonts w:ascii="Arial" w:hAnsi="Arial" w:cs="Arial"/>
          <w:bCs/>
          <w:sz w:val="24"/>
        </w:rPr>
        <w:t>Advisory Commi</w:t>
      </w:r>
      <w:r w:rsidR="00F22139">
        <w:rPr>
          <w:rFonts w:ascii="Arial" w:hAnsi="Arial" w:cs="Arial"/>
          <w:bCs/>
          <w:sz w:val="24"/>
        </w:rPr>
        <w:t>ssion</w:t>
      </w:r>
      <w:r w:rsidR="00034746">
        <w:rPr>
          <w:rFonts w:ascii="Arial" w:hAnsi="Arial" w:cs="Arial"/>
          <w:bCs/>
          <w:sz w:val="24"/>
        </w:rPr>
        <w:t xml:space="preserve"> (“</w:t>
      </w:r>
      <w:r w:rsidR="004E526C">
        <w:rPr>
          <w:rFonts w:ascii="Arial" w:hAnsi="Arial" w:cs="Arial"/>
          <w:bCs/>
          <w:sz w:val="24"/>
        </w:rPr>
        <w:t>CAC</w:t>
      </w:r>
      <w:r w:rsidR="00034746">
        <w:rPr>
          <w:rFonts w:ascii="Arial" w:hAnsi="Arial" w:cs="Arial"/>
          <w:bCs/>
          <w:sz w:val="24"/>
        </w:rPr>
        <w:t>”)</w:t>
      </w:r>
      <w:r w:rsidR="004E526C">
        <w:rPr>
          <w:rFonts w:ascii="Arial" w:hAnsi="Arial" w:cs="Arial"/>
          <w:bCs/>
          <w:sz w:val="24"/>
        </w:rPr>
        <w:t xml:space="preserve">. Committee Members </w:t>
      </w:r>
      <w:r w:rsidR="00F22139">
        <w:rPr>
          <w:rFonts w:ascii="Arial" w:hAnsi="Arial" w:cs="Arial"/>
          <w:bCs/>
          <w:sz w:val="24"/>
        </w:rPr>
        <w:t>must</w:t>
      </w:r>
      <w:r w:rsidR="004E526C">
        <w:rPr>
          <w:rFonts w:ascii="Arial" w:hAnsi="Arial" w:cs="Arial"/>
          <w:bCs/>
          <w:sz w:val="24"/>
        </w:rPr>
        <w:t xml:space="preserve"> be a Pittsburg resident and registered voter. Members serve </w:t>
      </w:r>
      <w:r w:rsidR="007E1264">
        <w:rPr>
          <w:rFonts w:ascii="Arial" w:hAnsi="Arial" w:cs="Arial"/>
          <w:bCs/>
          <w:sz w:val="24"/>
        </w:rPr>
        <w:t>two-year</w:t>
      </w:r>
      <w:r w:rsidR="004E526C">
        <w:rPr>
          <w:rFonts w:ascii="Arial" w:hAnsi="Arial" w:cs="Arial"/>
          <w:bCs/>
          <w:sz w:val="24"/>
        </w:rPr>
        <w:t xml:space="preserve"> terms.</w:t>
      </w:r>
    </w:p>
    <w:p w14:paraId="305F8014" w14:textId="77777777" w:rsidR="004E526C" w:rsidRDefault="004E526C">
      <w:pPr>
        <w:rPr>
          <w:rFonts w:ascii="Arial" w:hAnsi="Arial" w:cs="Arial"/>
          <w:bCs/>
          <w:sz w:val="24"/>
        </w:rPr>
      </w:pPr>
    </w:p>
    <w:p w14:paraId="5AC15DE6" w14:textId="77777777" w:rsidR="004E526C" w:rsidRDefault="004E526C">
      <w:pPr>
        <w:rPr>
          <w:rFonts w:ascii="Arial" w:hAnsi="Arial" w:cs="Arial"/>
          <w:bCs/>
          <w:sz w:val="24"/>
        </w:rPr>
      </w:pPr>
      <w:r>
        <w:rPr>
          <w:rFonts w:ascii="Arial" w:hAnsi="Arial" w:cs="Arial"/>
          <w:bCs/>
          <w:sz w:val="24"/>
        </w:rPr>
        <w:t>The City Council appointed the following people to the Committee:</w:t>
      </w:r>
    </w:p>
    <w:p w14:paraId="473C2A34" w14:textId="77777777" w:rsidR="004E526C" w:rsidRDefault="004E526C">
      <w:pPr>
        <w:rPr>
          <w:rFonts w:ascii="Arial" w:hAnsi="Arial" w:cs="Arial"/>
          <w:bCs/>
          <w:sz w:val="24"/>
        </w:rPr>
      </w:pPr>
    </w:p>
    <w:p w14:paraId="6A2BEB13" w14:textId="77777777" w:rsidR="004E526C" w:rsidRDefault="00FE2DC4" w:rsidP="004E526C">
      <w:pPr>
        <w:rPr>
          <w:rFonts w:ascii="Arial" w:hAnsi="Arial" w:cs="Arial"/>
          <w:sz w:val="24"/>
        </w:rPr>
      </w:pPr>
      <w:r>
        <w:rPr>
          <w:rFonts w:ascii="Arial" w:hAnsi="Arial" w:cs="Arial"/>
          <w:sz w:val="24"/>
        </w:rPr>
        <w:t>Nancy Hairsine -</w:t>
      </w:r>
      <w:r w:rsidR="004E526C">
        <w:rPr>
          <w:rFonts w:ascii="Arial" w:hAnsi="Arial" w:cs="Arial"/>
          <w:sz w:val="24"/>
        </w:rPr>
        <w:t xml:space="preserve"> Chamber of Commerce Representative</w:t>
      </w:r>
    </w:p>
    <w:p w14:paraId="31E61E1B" w14:textId="77777777" w:rsidR="004E526C" w:rsidRDefault="00FE2DC4" w:rsidP="004E526C">
      <w:pPr>
        <w:rPr>
          <w:rFonts w:ascii="Arial" w:hAnsi="Arial" w:cs="Arial"/>
          <w:sz w:val="24"/>
        </w:rPr>
      </w:pPr>
      <w:r>
        <w:rPr>
          <w:rFonts w:ascii="Arial" w:hAnsi="Arial" w:cs="Arial"/>
          <w:sz w:val="24"/>
        </w:rPr>
        <w:t xml:space="preserve">Wolfgang Croskey - </w:t>
      </w:r>
      <w:r w:rsidR="004E526C">
        <w:rPr>
          <w:rFonts w:ascii="Arial" w:hAnsi="Arial" w:cs="Arial"/>
          <w:sz w:val="24"/>
        </w:rPr>
        <w:t>Chamber</w:t>
      </w:r>
      <w:r w:rsidR="004E526C" w:rsidRPr="00A06CA7">
        <w:rPr>
          <w:rFonts w:ascii="Arial" w:hAnsi="Arial" w:cs="Arial"/>
          <w:sz w:val="24"/>
        </w:rPr>
        <w:t xml:space="preserve"> </w:t>
      </w:r>
      <w:r w:rsidR="004E526C">
        <w:rPr>
          <w:rFonts w:ascii="Arial" w:hAnsi="Arial" w:cs="Arial"/>
          <w:sz w:val="24"/>
        </w:rPr>
        <w:t>of Commerce Representative</w:t>
      </w:r>
    </w:p>
    <w:p w14:paraId="641DC25B" w14:textId="77777777" w:rsidR="00FE2DC4" w:rsidRDefault="00FE2DC4" w:rsidP="004E526C">
      <w:pPr>
        <w:rPr>
          <w:rFonts w:ascii="Arial" w:hAnsi="Arial" w:cs="Arial"/>
          <w:sz w:val="24"/>
        </w:rPr>
      </w:pPr>
      <w:r>
        <w:rPr>
          <w:rFonts w:ascii="Arial" w:hAnsi="Arial" w:cs="Arial"/>
          <w:sz w:val="24"/>
        </w:rPr>
        <w:t>Art</w:t>
      </w:r>
      <w:r w:rsidR="00F22139">
        <w:rPr>
          <w:rFonts w:ascii="Arial" w:hAnsi="Arial" w:cs="Arial"/>
          <w:sz w:val="24"/>
        </w:rPr>
        <w:t>hur</w:t>
      </w:r>
      <w:r>
        <w:rPr>
          <w:rFonts w:ascii="Arial" w:hAnsi="Arial" w:cs="Arial"/>
          <w:sz w:val="24"/>
        </w:rPr>
        <w:t xml:space="preserve"> Fountain - </w:t>
      </w:r>
      <w:r w:rsidR="004E526C">
        <w:rPr>
          <w:rFonts w:ascii="Arial" w:hAnsi="Arial" w:cs="Arial"/>
          <w:sz w:val="24"/>
        </w:rPr>
        <w:t>CAC</w:t>
      </w:r>
      <w:r w:rsidR="004E526C" w:rsidRPr="00A06CA7">
        <w:rPr>
          <w:rFonts w:ascii="Arial" w:hAnsi="Arial" w:cs="Arial"/>
          <w:sz w:val="24"/>
        </w:rPr>
        <w:t xml:space="preserve"> </w:t>
      </w:r>
      <w:r w:rsidR="004E526C">
        <w:rPr>
          <w:rFonts w:ascii="Arial" w:hAnsi="Arial" w:cs="Arial"/>
          <w:sz w:val="24"/>
        </w:rPr>
        <w:t>Representative</w:t>
      </w:r>
      <w:r>
        <w:rPr>
          <w:rFonts w:ascii="Arial" w:hAnsi="Arial" w:cs="Arial"/>
          <w:sz w:val="24"/>
        </w:rPr>
        <w:t xml:space="preserve"> </w:t>
      </w:r>
    </w:p>
    <w:p w14:paraId="64B60103" w14:textId="77777777" w:rsidR="004E526C" w:rsidRDefault="00FE2DC4" w:rsidP="004E526C">
      <w:pPr>
        <w:rPr>
          <w:rFonts w:ascii="Arial" w:hAnsi="Arial" w:cs="Arial"/>
          <w:sz w:val="24"/>
        </w:rPr>
      </w:pPr>
      <w:r>
        <w:rPr>
          <w:rFonts w:ascii="Arial" w:hAnsi="Arial" w:cs="Arial"/>
          <w:sz w:val="24"/>
        </w:rPr>
        <w:t xml:space="preserve">Edward Borjon - </w:t>
      </w:r>
      <w:r w:rsidR="004E526C">
        <w:rPr>
          <w:rFonts w:ascii="Arial" w:hAnsi="Arial" w:cs="Arial"/>
          <w:sz w:val="24"/>
        </w:rPr>
        <w:t>CAC Representative</w:t>
      </w:r>
    </w:p>
    <w:p w14:paraId="3551B5C5" w14:textId="77777777" w:rsidR="001478E7" w:rsidRDefault="00F22139" w:rsidP="004E526C">
      <w:pPr>
        <w:rPr>
          <w:rFonts w:ascii="Arial" w:hAnsi="Arial" w:cs="Arial"/>
          <w:sz w:val="24"/>
        </w:rPr>
      </w:pPr>
      <w:r>
        <w:rPr>
          <w:rFonts w:ascii="Arial" w:hAnsi="Arial" w:cs="Arial"/>
          <w:sz w:val="24"/>
        </w:rPr>
        <w:t xml:space="preserve">J. </w:t>
      </w:r>
      <w:r w:rsidR="001478E7">
        <w:rPr>
          <w:rFonts w:ascii="Arial" w:hAnsi="Arial" w:cs="Arial"/>
          <w:sz w:val="24"/>
        </w:rPr>
        <w:t>Faye Fields</w:t>
      </w:r>
      <w:r w:rsidR="00DF3754">
        <w:rPr>
          <w:rFonts w:ascii="Arial" w:hAnsi="Arial" w:cs="Arial"/>
          <w:sz w:val="24"/>
        </w:rPr>
        <w:t>, CAC Representative</w:t>
      </w:r>
    </w:p>
    <w:p w14:paraId="1AB70CB4" w14:textId="77777777" w:rsidR="004E526C" w:rsidRDefault="004E526C">
      <w:pPr>
        <w:rPr>
          <w:rFonts w:ascii="Arial" w:hAnsi="Arial" w:cs="Arial"/>
          <w:sz w:val="24"/>
        </w:rPr>
      </w:pPr>
    </w:p>
    <w:p w14:paraId="7B6F0976" w14:textId="77777777" w:rsidR="004E526C" w:rsidRDefault="00313916">
      <w:pPr>
        <w:rPr>
          <w:rFonts w:ascii="Arial" w:hAnsi="Arial" w:cs="Arial"/>
          <w:sz w:val="24"/>
        </w:rPr>
      </w:pPr>
      <w:r>
        <w:rPr>
          <w:rFonts w:ascii="Arial" w:hAnsi="Arial" w:cs="Arial"/>
          <w:sz w:val="24"/>
        </w:rPr>
        <w:t xml:space="preserve">The Committee met </w:t>
      </w:r>
      <w:r w:rsidR="001478E7">
        <w:rPr>
          <w:rFonts w:ascii="Arial" w:hAnsi="Arial" w:cs="Arial"/>
          <w:sz w:val="24"/>
        </w:rPr>
        <w:t xml:space="preserve">two </w:t>
      </w:r>
      <w:r>
        <w:rPr>
          <w:rFonts w:ascii="Arial" w:hAnsi="Arial" w:cs="Arial"/>
          <w:sz w:val="24"/>
        </w:rPr>
        <w:t>times to review the City’s proposed uses of Measure P funds. The following is a summary of th</w:t>
      </w:r>
      <w:r w:rsidR="00D7448E">
        <w:rPr>
          <w:rFonts w:ascii="Arial" w:hAnsi="Arial" w:cs="Arial"/>
          <w:sz w:val="24"/>
        </w:rPr>
        <w:t xml:space="preserve">e use and </w:t>
      </w:r>
      <w:r>
        <w:rPr>
          <w:rFonts w:ascii="Arial" w:hAnsi="Arial" w:cs="Arial"/>
          <w:sz w:val="24"/>
        </w:rPr>
        <w:t>proposed uses and the Committee’s recommendations.</w:t>
      </w:r>
    </w:p>
    <w:p w14:paraId="6DCAFD49" w14:textId="77777777" w:rsidR="00313916" w:rsidRDefault="00313916">
      <w:pPr>
        <w:rPr>
          <w:rFonts w:ascii="Arial" w:hAnsi="Arial" w:cs="Arial"/>
          <w:sz w:val="24"/>
        </w:rPr>
      </w:pPr>
    </w:p>
    <w:p w14:paraId="1F63B875" w14:textId="77777777" w:rsidR="00313916" w:rsidRPr="00985E7A" w:rsidRDefault="00313916">
      <w:pPr>
        <w:rPr>
          <w:rFonts w:ascii="Arial" w:hAnsi="Arial" w:cs="Arial"/>
          <w:b/>
          <w:i/>
          <w:sz w:val="28"/>
          <w:szCs w:val="28"/>
        </w:rPr>
      </w:pPr>
      <w:r w:rsidRPr="00985E7A">
        <w:rPr>
          <w:rFonts w:ascii="Arial" w:hAnsi="Arial" w:cs="Arial"/>
          <w:b/>
          <w:i/>
          <w:sz w:val="28"/>
          <w:szCs w:val="28"/>
        </w:rPr>
        <w:t xml:space="preserve">Proposed </w:t>
      </w:r>
      <w:r w:rsidR="0080073C">
        <w:rPr>
          <w:rFonts w:ascii="Arial" w:hAnsi="Arial" w:cs="Arial"/>
          <w:b/>
          <w:i/>
          <w:sz w:val="28"/>
          <w:szCs w:val="28"/>
        </w:rPr>
        <w:t xml:space="preserve">Use of Measure P Funds - FY </w:t>
      </w:r>
      <w:r w:rsidR="001478E7">
        <w:rPr>
          <w:rFonts w:ascii="Arial" w:hAnsi="Arial" w:cs="Arial"/>
          <w:b/>
          <w:i/>
          <w:sz w:val="28"/>
          <w:szCs w:val="28"/>
        </w:rPr>
        <w:t>201</w:t>
      </w:r>
      <w:r w:rsidR="00B73620">
        <w:rPr>
          <w:rFonts w:ascii="Arial" w:hAnsi="Arial" w:cs="Arial"/>
          <w:b/>
          <w:i/>
          <w:sz w:val="28"/>
          <w:szCs w:val="28"/>
        </w:rPr>
        <w:t>6</w:t>
      </w:r>
      <w:r w:rsidR="001478E7">
        <w:rPr>
          <w:rFonts w:ascii="Arial" w:hAnsi="Arial" w:cs="Arial"/>
          <w:b/>
          <w:i/>
          <w:sz w:val="28"/>
          <w:szCs w:val="28"/>
        </w:rPr>
        <w:t>-1</w:t>
      </w:r>
      <w:r w:rsidR="00B73620">
        <w:rPr>
          <w:rFonts w:ascii="Arial" w:hAnsi="Arial" w:cs="Arial"/>
          <w:b/>
          <w:i/>
          <w:sz w:val="28"/>
          <w:szCs w:val="28"/>
        </w:rPr>
        <w:t>7</w:t>
      </w:r>
    </w:p>
    <w:p w14:paraId="4FA81960" w14:textId="77777777" w:rsidR="00A80145" w:rsidRDefault="00A80145">
      <w:pPr>
        <w:rPr>
          <w:rFonts w:ascii="Arial" w:hAnsi="Arial" w:cs="Arial"/>
          <w:sz w:val="24"/>
        </w:rPr>
      </w:pPr>
      <w:r>
        <w:rPr>
          <w:rFonts w:ascii="Arial" w:hAnsi="Arial" w:cs="Arial"/>
          <w:sz w:val="24"/>
        </w:rPr>
        <w:t>As described in the ballot, the specific services noted are Public Safety, gang prevention, job creation</w:t>
      </w:r>
      <w:r w:rsidR="00041877">
        <w:rPr>
          <w:rFonts w:ascii="Arial" w:hAnsi="Arial" w:cs="Arial"/>
          <w:sz w:val="24"/>
        </w:rPr>
        <w:t xml:space="preserve"> </w:t>
      </w:r>
      <w:r>
        <w:rPr>
          <w:rFonts w:ascii="Arial" w:hAnsi="Arial" w:cs="Arial"/>
          <w:sz w:val="24"/>
        </w:rPr>
        <w:t>and to keep</w:t>
      </w:r>
      <w:r w:rsidR="00FE2DC4">
        <w:rPr>
          <w:rFonts w:ascii="Arial" w:hAnsi="Arial" w:cs="Arial"/>
          <w:sz w:val="24"/>
        </w:rPr>
        <w:t>ing</w:t>
      </w:r>
      <w:r>
        <w:rPr>
          <w:rFonts w:ascii="Arial" w:hAnsi="Arial" w:cs="Arial"/>
          <w:sz w:val="24"/>
        </w:rPr>
        <w:t xml:space="preserve"> the Senior Center open. </w:t>
      </w:r>
      <w:r w:rsidR="00041877">
        <w:rPr>
          <w:rFonts w:ascii="Arial" w:hAnsi="Arial" w:cs="Arial"/>
          <w:sz w:val="24"/>
        </w:rPr>
        <w:t>To adhere to the intent of M</w:t>
      </w:r>
      <w:r w:rsidR="0080073C">
        <w:rPr>
          <w:rFonts w:ascii="Arial" w:hAnsi="Arial" w:cs="Arial"/>
          <w:sz w:val="24"/>
        </w:rPr>
        <w:t xml:space="preserve">easure P, as part of the FY </w:t>
      </w:r>
      <w:r w:rsidR="001478E7">
        <w:rPr>
          <w:rFonts w:ascii="Arial" w:hAnsi="Arial" w:cs="Arial"/>
          <w:sz w:val="24"/>
        </w:rPr>
        <w:t>201</w:t>
      </w:r>
      <w:r w:rsidR="00B73620">
        <w:rPr>
          <w:rFonts w:ascii="Arial" w:hAnsi="Arial" w:cs="Arial"/>
          <w:sz w:val="24"/>
        </w:rPr>
        <w:t>6</w:t>
      </w:r>
      <w:r w:rsidR="001478E7">
        <w:rPr>
          <w:rFonts w:ascii="Arial" w:hAnsi="Arial" w:cs="Arial"/>
          <w:sz w:val="24"/>
        </w:rPr>
        <w:t>-1</w:t>
      </w:r>
      <w:r w:rsidR="00B73620">
        <w:rPr>
          <w:rFonts w:ascii="Arial" w:hAnsi="Arial" w:cs="Arial"/>
          <w:sz w:val="24"/>
        </w:rPr>
        <w:t>7</w:t>
      </w:r>
      <w:r w:rsidR="00FE2DC4">
        <w:rPr>
          <w:rFonts w:ascii="Arial" w:hAnsi="Arial" w:cs="Arial"/>
          <w:sz w:val="24"/>
        </w:rPr>
        <w:t xml:space="preserve"> budget, </w:t>
      </w:r>
      <w:r w:rsidR="00041877">
        <w:rPr>
          <w:rFonts w:ascii="Arial" w:hAnsi="Arial" w:cs="Arial"/>
          <w:sz w:val="24"/>
        </w:rPr>
        <w:t>staff pro</w:t>
      </w:r>
      <w:r w:rsidR="000C3793">
        <w:rPr>
          <w:rFonts w:ascii="Arial" w:hAnsi="Arial" w:cs="Arial"/>
          <w:sz w:val="24"/>
        </w:rPr>
        <w:t>pos</w:t>
      </w:r>
      <w:r w:rsidR="00FE2DC4">
        <w:rPr>
          <w:rFonts w:ascii="Arial" w:hAnsi="Arial" w:cs="Arial"/>
          <w:sz w:val="24"/>
        </w:rPr>
        <w:t xml:space="preserve">ed maintaining the existing percentages as </w:t>
      </w:r>
      <w:r w:rsidR="00703B1F">
        <w:rPr>
          <w:rFonts w:ascii="Arial" w:hAnsi="Arial" w:cs="Arial"/>
          <w:sz w:val="24"/>
        </w:rPr>
        <w:t xml:space="preserve">the prior two years for the </w:t>
      </w:r>
      <w:r w:rsidR="00FE2DC4">
        <w:rPr>
          <w:rFonts w:ascii="Arial" w:hAnsi="Arial" w:cs="Arial"/>
          <w:sz w:val="24"/>
        </w:rPr>
        <w:t>allocated for Measure P</w:t>
      </w:r>
      <w:r w:rsidR="00D7448E">
        <w:rPr>
          <w:rFonts w:ascii="Arial" w:hAnsi="Arial" w:cs="Arial"/>
          <w:sz w:val="24"/>
        </w:rPr>
        <w:t xml:space="preserve"> funds.  Below is a </w:t>
      </w:r>
      <w:r w:rsidR="00EE3A43">
        <w:rPr>
          <w:rFonts w:ascii="Arial" w:hAnsi="Arial" w:cs="Arial"/>
          <w:sz w:val="24"/>
        </w:rPr>
        <w:t>table, which</w:t>
      </w:r>
      <w:r w:rsidR="00D7448E">
        <w:rPr>
          <w:rFonts w:ascii="Arial" w:hAnsi="Arial" w:cs="Arial"/>
          <w:sz w:val="24"/>
        </w:rPr>
        <w:t xml:space="preserve"> shows prior and projected revenues for Measure P as proposed:</w:t>
      </w:r>
    </w:p>
    <w:p w14:paraId="7EE24C8A" w14:textId="77777777" w:rsidR="005B7831" w:rsidRDefault="005B7831">
      <w:pPr>
        <w:rPr>
          <w:rFonts w:ascii="Arial" w:hAnsi="Arial" w:cs="Arial"/>
          <w:sz w:val="24"/>
        </w:rPr>
      </w:pPr>
    </w:p>
    <w:p w14:paraId="4A9F5413" w14:textId="77777777" w:rsidR="00703B1F" w:rsidRDefault="00621D5F">
      <w:pPr>
        <w:rPr>
          <w:rFonts w:ascii="Arial" w:hAnsi="Arial" w:cs="Arial"/>
          <w:sz w:val="24"/>
        </w:rPr>
      </w:pPr>
      <w:r>
        <w:rPr>
          <w:rFonts w:ascii="Arial" w:hAnsi="Arial" w:cs="Arial"/>
          <w:noProof/>
          <w:sz w:val="24"/>
        </w:rPr>
        <w:object w:dxaOrig="1440" w:dyaOrig="1440" w14:anchorId="546F3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margin-left:-10.65pt;margin-top:12.45pt;width:423.55pt;height:120.65pt;z-index:251658240;visibility:visible">
            <v:imagedata r:id="rId8" o:title=""/>
          </v:shape>
          <o:OLEObject Type="Embed" ProgID="Excel.Sheet.12" ShapeID="Object 6" DrawAspect="Content" ObjectID="_1637148920" r:id="rId9"/>
        </w:object>
      </w:r>
    </w:p>
    <w:p w14:paraId="5D69462D" w14:textId="77777777" w:rsidR="00703B1F" w:rsidRDefault="00703B1F">
      <w:pPr>
        <w:rPr>
          <w:rFonts w:ascii="Arial" w:hAnsi="Arial" w:cs="Arial"/>
          <w:sz w:val="24"/>
        </w:rPr>
      </w:pPr>
    </w:p>
    <w:p w14:paraId="2AB60E0E" w14:textId="77777777" w:rsidR="00703B1F" w:rsidRDefault="00703B1F">
      <w:pPr>
        <w:rPr>
          <w:rFonts w:ascii="Arial" w:hAnsi="Arial" w:cs="Arial"/>
          <w:sz w:val="24"/>
        </w:rPr>
      </w:pPr>
    </w:p>
    <w:p w14:paraId="25460388" w14:textId="77777777" w:rsidR="00703B1F" w:rsidRDefault="00703B1F">
      <w:pPr>
        <w:rPr>
          <w:rFonts w:ascii="Arial" w:hAnsi="Arial" w:cs="Arial"/>
          <w:sz w:val="24"/>
        </w:rPr>
      </w:pPr>
    </w:p>
    <w:p w14:paraId="0A024716" w14:textId="77777777" w:rsidR="00703B1F" w:rsidRDefault="00703B1F">
      <w:pPr>
        <w:rPr>
          <w:rFonts w:ascii="Arial" w:hAnsi="Arial" w:cs="Arial"/>
          <w:sz w:val="24"/>
        </w:rPr>
      </w:pPr>
    </w:p>
    <w:p w14:paraId="146DBFD5" w14:textId="77777777" w:rsidR="00703B1F" w:rsidRDefault="00703B1F">
      <w:pPr>
        <w:rPr>
          <w:rFonts w:ascii="Arial" w:hAnsi="Arial" w:cs="Arial"/>
          <w:sz w:val="24"/>
        </w:rPr>
      </w:pPr>
    </w:p>
    <w:p w14:paraId="516501A1" w14:textId="77777777" w:rsidR="00703B1F" w:rsidRDefault="00703B1F">
      <w:pPr>
        <w:rPr>
          <w:rFonts w:ascii="Arial" w:hAnsi="Arial" w:cs="Arial"/>
          <w:sz w:val="24"/>
        </w:rPr>
      </w:pPr>
    </w:p>
    <w:p w14:paraId="2AFC609F" w14:textId="77777777" w:rsidR="00703B1F" w:rsidRDefault="00703B1F">
      <w:pPr>
        <w:rPr>
          <w:rFonts w:ascii="Arial" w:hAnsi="Arial" w:cs="Arial"/>
          <w:sz w:val="24"/>
        </w:rPr>
      </w:pPr>
    </w:p>
    <w:p w14:paraId="2F137327" w14:textId="77777777" w:rsidR="00703B1F" w:rsidRDefault="00703B1F">
      <w:pPr>
        <w:rPr>
          <w:rFonts w:ascii="Arial" w:hAnsi="Arial" w:cs="Arial"/>
          <w:sz w:val="24"/>
        </w:rPr>
      </w:pPr>
    </w:p>
    <w:p w14:paraId="18356C46" w14:textId="77777777" w:rsidR="00703B1F" w:rsidRDefault="00703B1F">
      <w:pPr>
        <w:rPr>
          <w:rFonts w:ascii="Arial" w:hAnsi="Arial" w:cs="Arial"/>
          <w:sz w:val="24"/>
        </w:rPr>
      </w:pPr>
    </w:p>
    <w:p w14:paraId="54876962" w14:textId="77777777" w:rsidR="00703B1F" w:rsidRDefault="00703B1F">
      <w:pPr>
        <w:rPr>
          <w:rFonts w:ascii="Arial" w:hAnsi="Arial" w:cs="Arial"/>
          <w:sz w:val="24"/>
        </w:rPr>
      </w:pPr>
    </w:p>
    <w:p w14:paraId="69E2B807" w14:textId="77777777" w:rsidR="00703B1F" w:rsidRDefault="00703B1F">
      <w:pPr>
        <w:rPr>
          <w:rFonts w:ascii="Arial" w:hAnsi="Arial" w:cs="Arial"/>
          <w:sz w:val="24"/>
        </w:rPr>
      </w:pPr>
    </w:p>
    <w:p w14:paraId="39BAE62B" w14:textId="77777777" w:rsidR="001C4FC0" w:rsidRDefault="001C4FC0">
      <w:pPr>
        <w:rPr>
          <w:rFonts w:ascii="Arial" w:hAnsi="Arial" w:cs="Arial"/>
          <w:sz w:val="24"/>
        </w:rPr>
      </w:pPr>
      <w:r w:rsidRPr="001C4FC0">
        <w:rPr>
          <w:rFonts w:ascii="Arial" w:hAnsi="Arial" w:cs="Arial"/>
          <w:sz w:val="24"/>
        </w:rPr>
        <w:t xml:space="preserve">At the </w:t>
      </w:r>
      <w:r w:rsidR="00FF2F45">
        <w:rPr>
          <w:rFonts w:ascii="Arial" w:hAnsi="Arial" w:cs="Arial"/>
          <w:sz w:val="24"/>
        </w:rPr>
        <w:t>April 29</w:t>
      </w:r>
      <w:r w:rsidR="00FF2F45" w:rsidRPr="00DF469B">
        <w:rPr>
          <w:rFonts w:ascii="Arial" w:hAnsi="Arial" w:cs="Arial"/>
          <w:sz w:val="24"/>
          <w:vertAlign w:val="superscript"/>
        </w:rPr>
        <w:t>th</w:t>
      </w:r>
      <w:r w:rsidR="00DF469B">
        <w:rPr>
          <w:rFonts w:ascii="Arial" w:hAnsi="Arial" w:cs="Arial"/>
          <w:sz w:val="24"/>
        </w:rPr>
        <w:t>, 2016</w:t>
      </w:r>
      <w:r w:rsidR="0080073C">
        <w:rPr>
          <w:rFonts w:ascii="Arial" w:hAnsi="Arial" w:cs="Arial"/>
          <w:sz w:val="24"/>
        </w:rPr>
        <w:t xml:space="preserve"> </w:t>
      </w:r>
      <w:r>
        <w:rPr>
          <w:rFonts w:ascii="Arial" w:hAnsi="Arial" w:cs="Arial"/>
          <w:sz w:val="24"/>
        </w:rPr>
        <w:t>Committee meeting, City staff presented the following rationales for the proposed allocation:</w:t>
      </w:r>
    </w:p>
    <w:p w14:paraId="521CE29A" w14:textId="77777777" w:rsidR="001C4FC0" w:rsidRDefault="001C4FC0">
      <w:pPr>
        <w:rPr>
          <w:rFonts w:ascii="Arial" w:hAnsi="Arial" w:cs="Arial"/>
          <w:sz w:val="24"/>
        </w:rPr>
      </w:pPr>
    </w:p>
    <w:p w14:paraId="392E05C3" w14:textId="77777777" w:rsidR="00D7448E" w:rsidRDefault="001C4FC0">
      <w:pPr>
        <w:rPr>
          <w:rFonts w:ascii="Arial" w:hAnsi="Arial" w:cs="Arial"/>
          <w:sz w:val="24"/>
        </w:rPr>
      </w:pPr>
      <w:r w:rsidRPr="001C4FC0">
        <w:rPr>
          <w:rFonts w:ascii="Arial" w:hAnsi="Arial" w:cs="Arial"/>
          <w:sz w:val="24"/>
          <w:u w:val="single"/>
        </w:rPr>
        <w:t>P</w:t>
      </w:r>
      <w:r w:rsidR="004C6BA4">
        <w:rPr>
          <w:rFonts w:ascii="Arial" w:hAnsi="Arial" w:cs="Arial"/>
          <w:sz w:val="24"/>
          <w:u w:val="single"/>
        </w:rPr>
        <w:t>ublic Safety</w:t>
      </w:r>
      <w:r>
        <w:rPr>
          <w:rFonts w:ascii="Arial" w:hAnsi="Arial" w:cs="Arial"/>
          <w:sz w:val="24"/>
        </w:rPr>
        <w:t xml:space="preserve"> – While the Police Department comprises </w:t>
      </w:r>
      <w:r w:rsidR="001C0524">
        <w:rPr>
          <w:rFonts w:ascii="Arial" w:hAnsi="Arial" w:cs="Arial"/>
          <w:sz w:val="24"/>
        </w:rPr>
        <w:t>58</w:t>
      </w:r>
      <w:r>
        <w:rPr>
          <w:rFonts w:ascii="Arial" w:hAnsi="Arial" w:cs="Arial"/>
          <w:sz w:val="24"/>
        </w:rPr>
        <w:t>% of the City’s General Fund bu</w:t>
      </w:r>
      <w:r w:rsidR="00050BE4">
        <w:rPr>
          <w:rFonts w:ascii="Arial" w:hAnsi="Arial" w:cs="Arial"/>
          <w:sz w:val="24"/>
        </w:rPr>
        <w:t>dget, staff recommend</w:t>
      </w:r>
      <w:r w:rsidR="004C6BA4">
        <w:rPr>
          <w:rFonts w:ascii="Arial" w:hAnsi="Arial" w:cs="Arial"/>
          <w:sz w:val="24"/>
        </w:rPr>
        <w:t xml:space="preserve">s maintaining the </w:t>
      </w:r>
      <w:r w:rsidR="000C3793">
        <w:rPr>
          <w:rFonts w:ascii="Arial" w:hAnsi="Arial" w:cs="Arial"/>
          <w:sz w:val="24"/>
        </w:rPr>
        <w:t>89</w:t>
      </w:r>
      <w:r>
        <w:rPr>
          <w:rFonts w:ascii="Arial" w:hAnsi="Arial" w:cs="Arial"/>
          <w:sz w:val="24"/>
        </w:rPr>
        <w:t xml:space="preserve">% </w:t>
      </w:r>
      <w:r w:rsidR="004C6BA4">
        <w:rPr>
          <w:rFonts w:ascii="Arial" w:hAnsi="Arial" w:cs="Arial"/>
          <w:sz w:val="24"/>
        </w:rPr>
        <w:t xml:space="preserve">allocation of </w:t>
      </w:r>
      <w:r>
        <w:rPr>
          <w:rFonts w:ascii="Arial" w:hAnsi="Arial" w:cs="Arial"/>
          <w:sz w:val="24"/>
        </w:rPr>
        <w:t xml:space="preserve">the Measure P </w:t>
      </w:r>
      <w:r w:rsidR="004C6BA4">
        <w:rPr>
          <w:rFonts w:ascii="Arial" w:hAnsi="Arial" w:cs="Arial"/>
          <w:sz w:val="24"/>
        </w:rPr>
        <w:t>proceeds</w:t>
      </w:r>
      <w:r w:rsidR="00F22139">
        <w:rPr>
          <w:rFonts w:ascii="Arial" w:hAnsi="Arial" w:cs="Arial"/>
          <w:sz w:val="24"/>
        </w:rPr>
        <w:t xml:space="preserve"> to police services</w:t>
      </w:r>
      <w:r w:rsidR="004C6BA4">
        <w:rPr>
          <w:rFonts w:ascii="Arial" w:hAnsi="Arial" w:cs="Arial"/>
          <w:sz w:val="24"/>
        </w:rPr>
        <w:t xml:space="preserve">.  This level of funding provides reassurance to the residents and businesses of Pittsburg, </w:t>
      </w:r>
      <w:r w:rsidR="00367B78">
        <w:rPr>
          <w:rFonts w:ascii="Arial" w:hAnsi="Arial" w:cs="Arial"/>
          <w:sz w:val="24"/>
        </w:rPr>
        <w:t>and reflects the City Council’s priority to fund</w:t>
      </w:r>
      <w:r w:rsidR="004C6BA4">
        <w:rPr>
          <w:rFonts w:ascii="Arial" w:hAnsi="Arial" w:cs="Arial"/>
          <w:sz w:val="24"/>
        </w:rPr>
        <w:t xml:space="preserve"> Public Safety </w:t>
      </w:r>
      <w:r w:rsidR="009E69DC">
        <w:rPr>
          <w:rFonts w:ascii="Arial" w:hAnsi="Arial" w:cs="Arial"/>
          <w:sz w:val="24"/>
        </w:rPr>
        <w:t>while keeping Pittsburg’s crime rates low.</w:t>
      </w:r>
      <w:r w:rsidR="004C6BA4">
        <w:rPr>
          <w:rFonts w:ascii="Arial" w:hAnsi="Arial" w:cs="Arial"/>
          <w:sz w:val="24"/>
        </w:rPr>
        <w:t xml:space="preserve">  Th</w:t>
      </w:r>
      <w:r w:rsidR="009E69DC">
        <w:rPr>
          <w:rFonts w:ascii="Arial" w:hAnsi="Arial" w:cs="Arial"/>
          <w:sz w:val="24"/>
        </w:rPr>
        <w:t>ese</w:t>
      </w:r>
      <w:r w:rsidR="004C6BA4">
        <w:rPr>
          <w:rFonts w:ascii="Arial" w:hAnsi="Arial" w:cs="Arial"/>
          <w:sz w:val="24"/>
        </w:rPr>
        <w:t xml:space="preserve"> level</w:t>
      </w:r>
      <w:r w:rsidR="009E69DC">
        <w:rPr>
          <w:rFonts w:ascii="Arial" w:hAnsi="Arial" w:cs="Arial"/>
          <w:sz w:val="24"/>
        </w:rPr>
        <w:t>s</w:t>
      </w:r>
      <w:r w:rsidR="004C6BA4">
        <w:rPr>
          <w:rFonts w:ascii="Arial" w:hAnsi="Arial" w:cs="Arial"/>
          <w:sz w:val="24"/>
        </w:rPr>
        <w:t xml:space="preserve"> of funding </w:t>
      </w:r>
      <w:r w:rsidR="009E69DC">
        <w:rPr>
          <w:rFonts w:ascii="Arial" w:hAnsi="Arial" w:cs="Arial"/>
          <w:sz w:val="24"/>
        </w:rPr>
        <w:t>provide the Police Department the ability to</w:t>
      </w:r>
      <w:r w:rsidR="00D7448E">
        <w:rPr>
          <w:rFonts w:ascii="Arial" w:hAnsi="Arial" w:cs="Arial"/>
          <w:sz w:val="24"/>
        </w:rPr>
        <w:t>;</w:t>
      </w:r>
      <w:r w:rsidR="009E69DC">
        <w:rPr>
          <w:rFonts w:ascii="Arial" w:hAnsi="Arial" w:cs="Arial"/>
          <w:sz w:val="24"/>
        </w:rPr>
        <w:t xml:space="preserve"> </w:t>
      </w:r>
    </w:p>
    <w:p w14:paraId="359FDF2F" w14:textId="77777777" w:rsidR="00D7448E" w:rsidRDefault="00D7448E" w:rsidP="00D7448E">
      <w:pPr>
        <w:ind w:firstLine="720"/>
        <w:rPr>
          <w:rFonts w:ascii="Arial" w:hAnsi="Arial" w:cs="Arial"/>
          <w:sz w:val="24"/>
        </w:rPr>
      </w:pPr>
    </w:p>
    <w:p w14:paraId="5141E3A4" w14:textId="77777777" w:rsidR="00D7448E" w:rsidRDefault="00D7448E" w:rsidP="00D7448E">
      <w:pPr>
        <w:pStyle w:val="ListParagraph"/>
        <w:numPr>
          <w:ilvl w:val="0"/>
          <w:numId w:val="2"/>
        </w:numPr>
        <w:rPr>
          <w:rFonts w:ascii="Arial" w:hAnsi="Arial" w:cs="Arial"/>
          <w:sz w:val="24"/>
        </w:rPr>
      </w:pPr>
      <w:r>
        <w:rPr>
          <w:rFonts w:ascii="Arial" w:hAnsi="Arial" w:cs="Arial"/>
          <w:sz w:val="24"/>
        </w:rPr>
        <w:t>M</w:t>
      </w:r>
      <w:r w:rsidR="004C6BA4" w:rsidRPr="00D7448E">
        <w:rPr>
          <w:rFonts w:ascii="Arial" w:hAnsi="Arial" w:cs="Arial"/>
          <w:sz w:val="24"/>
        </w:rPr>
        <w:t xml:space="preserve">aintain current </w:t>
      </w:r>
      <w:r w:rsidR="009E69DC" w:rsidRPr="00D7448E">
        <w:rPr>
          <w:rFonts w:ascii="Arial" w:hAnsi="Arial" w:cs="Arial"/>
          <w:sz w:val="24"/>
        </w:rPr>
        <w:t xml:space="preserve">staffing </w:t>
      </w:r>
      <w:r w:rsidR="004C6BA4" w:rsidRPr="00D7448E">
        <w:rPr>
          <w:rFonts w:ascii="Arial" w:hAnsi="Arial" w:cs="Arial"/>
          <w:sz w:val="24"/>
        </w:rPr>
        <w:t>level</w:t>
      </w:r>
      <w:r w:rsidR="009E69DC" w:rsidRPr="00D7448E">
        <w:rPr>
          <w:rFonts w:ascii="Arial" w:hAnsi="Arial" w:cs="Arial"/>
          <w:sz w:val="24"/>
        </w:rPr>
        <w:t xml:space="preserve">s, </w:t>
      </w:r>
    </w:p>
    <w:p w14:paraId="67C6F50D" w14:textId="77777777" w:rsidR="00D7448E" w:rsidRDefault="00D7448E" w:rsidP="00D7448E">
      <w:pPr>
        <w:pStyle w:val="ListParagraph"/>
        <w:numPr>
          <w:ilvl w:val="0"/>
          <w:numId w:val="2"/>
        </w:numPr>
        <w:rPr>
          <w:rFonts w:ascii="Arial" w:hAnsi="Arial" w:cs="Arial"/>
          <w:sz w:val="24"/>
        </w:rPr>
      </w:pPr>
      <w:r>
        <w:rPr>
          <w:rFonts w:ascii="Arial" w:hAnsi="Arial" w:cs="Arial"/>
          <w:sz w:val="24"/>
        </w:rPr>
        <w:t>C</w:t>
      </w:r>
      <w:r w:rsidR="009E69DC" w:rsidRPr="00D7448E">
        <w:rPr>
          <w:rFonts w:ascii="Arial" w:hAnsi="Arial" w:cs="Arial"/>
          <w:sz w:val="24"/>
        </w:rPr>
        <w:t xml:space="preserve">ontinue the work of the </w:t>
      </w:r>
      <w:r w:rsidR="00311749" w:rsidRPr="00D7448E">
        <w:rPr>
          <w:rFonts w:ascii="Arial" w:hAnsi="Arial" w:cs="Arial"/>
          <w:sz w:val="24"/>
        </w:rPr>
        <w:t>Narcotics Division,</w:t>
      </w:r>
      <w:r w:rsidR="00D428AE" w:rsidRPr="00D7448E">
        <w:rPr>
          <w:rFonts w:ascii="Arial" w:hAnsi="Arial" w:cs="Arial"/>
          <w:sz w:val="24"/>
        </w:rPr>
        <w:t xml:space="preserve"> </w:t>
      </w:r>
    </w:p>
    <w:p w14:paraId="56B3D1D5" w14:textId="77777777" w:rsidR="00D7448E" w:rsidRDefault="00D7448E" w:rsidP="00D7448E">
      <w:pPr>
        <w:pStyle w:val="ListParagraph"/>
        <w:numPr>
          <w:ilvl w:val="0"/>
          <w:numId w:val="2"/>
        </w:numPr>
        <w:rPr>
          <w:rFonts w:ascii="Arial" w:hAnsi="Arial" w:cs="Arial"/>
          <w:sz w:val="24"/>
        </w:rPr>
      </w:pPr>
      <w:r>
        <w:rPr>
          <w:rFonts w:ascii="Arial" w:hAnsi="Arial" w:cs="Arial"/>
          <w:sz w:val="24"/>
        </w:rPr>
        <w:t>C</w:t>
      </w:r>
      <w:r w:rsidR="00D428AE" w:rsidRPr="00D7448E">
        <w:rPr>
          <w:rFonts w:ascii="Arial" w:hAnsi="Arial" w:cs="Arial"/>
          <w:sz w:val="24"/>
        </w:rPr>
        <w:t>ommit resources to identif</w:t>
      </w:r>
      <w:r w:rsidR="009E69DC" w:rsidRPr="00D7448E">
        <w:rPr>
          <w:rFonts w:ascii="Arial" w:hAnsi="Arial" w:cs="Arial"/>
          <w:sz w:val="24"/>
        </w:rPr>
        <w:t xml:space="preserve">ication and </w:t>
      </w:r>
      <w:r w:rsidR="00311749" w:rsidRPr="00D7448E">
        <w:rPr>
          <w:rFonts w:ascii="Arial" w:hAnsi="Arial" w:cs="Arial"/>
          <w:sz w:val="24"/>
        </w:rPr>
        <w:t xml:space="preserve">investigate </w:t>
      </w:r>
      <w:r w:rsidR="009E69DC" w:rsidRPr="00D7448E">
        <w:rPr>
          <w:rFonts w:ascii="Arial" w:hAnsi="Arial" w:cs="Arial"/>
          <w:sz w:val="24"/>
        </w:rPr>
        <w:t xml:space="preserve">of </w:t>
      </w:r>
      <w:r w:rsidR="00311749" w:rsidRPr="00D7448E">
        <w:rPr>
          <w:rFonts w:ascii="Arial" w:hAnsi="Arial" w:cs="Arial"/>
          <w:sz w:val="24"/>
        </w:rPr>
        <w:t>human trafficking</w:t>
      </w:r>
      <w:r w:rsidR="009E69DC" w:rsidRPr="00D7448E">
        <w:rPr>
          <w:rFonts w:ascii="Arial" w:hAnsi="Arial" w:cs="Arial"/>
          <w:sz w:val="24"/>
        </w:rPr>
        <w:t>,</w:t>
      </w:r>
    </w:p>
    <w:p w14:paraId="4B85B79D" w14:textId="77777777" w:rsidR="00D7448E" w:rsidRDefault="00D7448E" w:rsidP="00D7448E">
      <w:pPr>
        <w:pStyle w:val="ListParagraph"/>
        <w:numPr>
          <w:ilvl w:val="0"/>
          <w:numId w:val="2"/>
        </w:numPr>
        <w:rPr>
          <w:rFonts w:ascii="Arial" w:hAnsi="Arial" w:cs="Arial"/>
          <w:sz w:val="24"/>
        </w:rPr>
      </w:pPr>
      <w:r>
        <w:rPr>
          <w:rFonts w:ascii="Arial" w:hAnsi="Arial" w:cs="Arial"/>
          <w:sz w:val="24"/>
        </w:rPr>
        <w:t>C</w:t>
      </w:r>
      <w:r w:rsidR="00311749" w:rsidRPr="00D7448E">
        <w:rPr>
          <w:rFonts w:ascii="Arial" w:hAnsi="Arial" w:cs="Arial"/>
          <w:sz w:val="24"/>
        </w:rPr>
        <w:t xml:space="preserve">ontinue </w:t>
      </w:r>
      <w:r w:rsidR="009E69DC" w:rsidRPr="00D7448E">
        <w:rPr>
          <w:rFonts w:ascii="Arial" w:hAnsi="Arial" w:cs="Arial"/>
          <w:sz w:val="24"/>
        </w:rPr>
        <w:t xml:space="preserve">to use </w:t>
      </w:r>
      <w:r w:rsidR="00311749" w:rsidRPr="00D7448E">
        <w:rPr>
          <w:rFonts w:ascii="Arial" w:hAnsi="Arial" w:cs="Arial"/>
          <w:sz w:val="24"/>
        </w:rPr>
        <w:t>Community Service Specialist</w:t>
      </w:r>
      <w:r w:rsidR="009E69DC" w:rsidRPr="00D7448E">
        <w:rPr>
          <w:rFonts w:ascii="Arial" w:hAnsi="Arial" w:cs="Arial"/>
          <w:sz w:val="24"/>
        </w:rPr>
        <w:t>s</w:t>
      </w:r>
      <w:r w:rsidR="00311749" w:rsidRPr="00D7448E">
        <w:rPr>
          <w:rFonts w:ascii="Arial" w:hAnsi="Arial" w:cs="Arial"/>
          <w:sz w:val="24"/>
        </w:rPr>
        <w:t xml:space="preserve"> to provide support to Police Officers including handling bookings of arrestees, </w:t>
      </w:r>
    </w:p>
    <w:p w14:paraId="63E1D6B4" w14:textId="77777777" w:rsidR="00D7448E" w:rsidRDefault="00D7448E" w:rsidP="00D7448E">
      <w:pPr>
        <w:pStyle w:val="ListParagraph"/>
        <w:numPr>
          <w:ilvl w:val="0"/>
          <w:numId w:val="2"/>
        </w:numPr>
        <w:rPr>
          <w:rFonts w:ascii="Arial" w:hAnsi="Arial" w:cs="Arial"/>
          <w:sz w:val="24"/>
        </w:rPr>
      </w:pPr>
      <w:r>
        <w:rPr>
          <w:rFonts w:ascii="Arial" w:hAnsi="Arial" w:cs="Arial"/>
          <w:sz w:val="24"/>
        </w:rPr>
        <w:t>T</w:t>
      </w:r>
      <w:r w:rsidR="00311749" w:rsidRPr="00D7448E">
        <w:rPr>
          <w:rFonts w:ascii="Arial" w:hAnsi="Arial" w:cs="Arial"/>
          <w:sz w:val="24"/>
        </w:rPr>
        <w:t xml:space="preserve">rack illegal gun ownership, </w:t>
      </w:r>
      <w:r>
        <w:rPr>
          <w:rFonts w:ascii="Arial" w:hAnsi="Arial" w:cs="Arial"/>
          <w:sz w:val="24"/>
        </w:rPr>
        <w:t>and</w:t>
      </w:r>
      <w:r w:rsidR="00311749" w:rsidRPr="00D7448E">
        <w:rPr>
          <w:rFonts w:ascii="Arial" w:hAnsi="Arial" w:cs="Arial"/>
          <w:sz w:val="24"/>
        </w:rPr>
        <w:t xml:space="preserve"> </w:t>
      </w:r>
    </w:p>
    <w:p w14:paraId="69F69AF8" w14:textId="77777777" w:rsidR="00D7448E" w:rsidRDefault="00D7448E" w:rsidP="00D7448E">
      <w:pPr>
        <w:pStyle w:val="ListParagraph"/>
        <w:numPr>
          <w:ilvl w:val="0"/>
          <w:numId w:val="2"/>
        </w:numPr>
        <w:rPr>
          <w:rFonts w:ascii="Arial" w:hAnsi="Arial" w:cs="Arial"/>
          <w:sz w:val="24"/>
        </w:rPr>
      </w:pPr>
      <w:r>
        <w:rPr>
          <w:rFonts w:ascii="Arial" w:hAnsi="Arial" w:cs="Arial"/>
          <w:sz w:val="24"/>
        </w:rPr>
        <w:t>C</w:t>
      </w:r>
      <w:r w:rsidR="00311749" w:rsidRPr="00D7448E">
        <w:rPr>
          <w:rFonts w:ascii="Arial" w:hAnsi="Arial" w:cs="Arial"/>
          <w:sz w:val="24"/>
        </w:rPr>
        <w:t xml:space="preserve">ontinue </w:t>
      </w:r>
      <w:r w:rsidR="009E69DC" w:rsidRPr="00D7448E">
        <w:rPr>
          <w:rFonts w:ascii="Arial" w:hAnsi="Arial" w:cs="Arial"/>
          <w:sz w:val="24"/>
        </w:rPr>
        <w:t>the</w:t>
      </w:r>
      <w:r w:rsidR="00311749" w:rsidRPr="00D7448E">
        <w:rPr>
          <w:rFonts w:ascii="Arial" w:hAnsi="Arial" w:cs="Arial"/>
          <w:sz w:val="24"/>
        </w:rPr>
        <w:t xml:space="preserve"> Violent Crime and Gang Suppression enforcement activities. </w:t>
      </w:r>
    </w:p>
    <w:p w14:paraId="34A4054B" w14:textId="77777777" w:rsidR="00311749" w:rsidRDefault="00311749">
      <w:pPr>
        <w:rPr>
          <w:rFonts w:ascii="Arial" w:hAnsi="Arial" w:cs="Arial"/>
          <w:sz w:val="24"/>
        </w:rPr>
      </w:pPr>
    </w:p>
    <w:p w14:paraId="136BE8FD" w14:textId="77777777" w:rsidR="00050BE4" w:rsidRDefault="00050BE4">
      <w:pPr>
        <w:rPr>
          <w:rFonts w:ascii="Arial" w:hAnsi="Arial" w:cs="Arial"/>
          <w:sz w:val="24"/>
        </w:rPr>
      </w:pPr>
      <w:r w:rsidRPr="00050BE4">
        <w:rPr>
          <w:rFonts w:ascii="Arial" w:hAnsi="Arial" w:cs="Arial"/>
          <w:sz w:val="24"/>
          <w:u w:val="single"/>
        </w:rPr>
        <w:t>Senior Center</w:t>
      </w:r>
      <w:r>
        <w:rPr>
          <w:rFonts w:ascii="Arial" w:hAnsi="Arial" w:cs="Arial"/>
          <w:sz w:val="24"/>
        </w:rPr>
        <w:t xml:space="preserve"> </w:t>
      </w:r>
      <w:r w:rsidR="00E268B6">
        <w:rPr>
          <w:rFonts w:ascii="Arial" w:hAnsi="Arial" w:cs="Arial"/>
          <w:sz w:val="24"/>
        </w:rPr>
        <w:t>–</w:t>
      </w:r>
      <w:r>
        <w:rPr>
          <w:rFonts w:ascii="Arial" w:hAnsi="Arial" w:cs="Arial"/>
          <w:sz w:val="24"/>
        </w:rPr>
        <w:t xml:space="preserve"> </w:t>
      </w:r>
      <w:r w:rsidR="00BC6993">
        <w:rPr>
          <w:rFonts w:ascii="Arial" w:hAnsi="Arial" w:cs="Arial"/>
          <w:sz w:val="24"/>
        </w:rPr>
        <w:t xml:space="preserve">The proposed </w:t>
      </w:r>
      <w:r w:rsidR="00631E58">
        <w:rPr>
          <w:rFonts w:ascii="Arial" w:hAnsi="Arial" w:cs="Arial"/>
          <w:sz w:val="24"/>
        </w:rPr>
        <w:t xml:space="preserve">allocation of </w:t>
      </w:r>
      <w:r w:rsidR="00930036">
        <w:rPr>
          <w:rFonts w:ascii="Arial" w:hAnsi="Arial" w:cs="Arial"/>
          <w:sz w:val="24"/>
        </w:rPr>
        <w:t>eight percent (</w:t>
      </w:r>
      <w:r w:rsidR="00631E58">
        <w:rPr>
          <w:rFonts w:ascii="Arial" w:hAnsi="Arial" w:cs="Arial"/>
          <w:sz w:val="24"/>
        </w:rPr>
        <w:t>8%</w:t>
      </w:r>
      <w:r w:rsidR="00930036">
        <w:rPr>
          <w:rFonts w:ascii="Arial" w:hAnsi="Arial" w:cs="Arial"/>
          <w:sz w:val="24"/>
        </w:rPr>
        <w:t>)</w:t>
      </w:r>
      <w:r w:rsidR="00631E58">
        <w:rPr>
          <w:rFonts w:ascii="Arial" w:hAnsi="Arial" w:cs="Arial"/>
          <w:sz w:val="24"/>
        </w:rPr>
        <w:t xml:space="preserve"> </w:t>
      </w:r>
      <w:r w:rsidR="00367B78">
        <w:rPr>
          <w:rFonts w:ascii="Arial" w:hAnsi="Arial" w:cs="Arial"/>
          <w:sz w:val="24"/>
        </w:rPr>
        <w:t>o</w:t>
      </w:r>
      <w:r w:rsidR="00631E58">
        <w:rPr>
          <w:rFonts w:ascii="Arial" w:hAnsi="Arial" w:cs="Arial"/>
          <w:sz w:val="24"/>
        </w:rPr>
        <w:t xml:space="preserve">f </w:t>
      </w:r>
      <w:r w:rsidR="00BC6993">
        <w:rPr>
          <w:rFonts w:ascii="Arial" w:hAnsi="Arial" w:cs="Arial"/>
          <w:sz w:val="24"/>
        </w:rPr>
        <w:t xml:space="preserve">Measure P </w:t>
      </w:r>
      <w:r w:rsidR="008A773E">
        <w:rPr>
          <w:rFonts w:ascii="Arial" w:hAnsi="Arial" w:cs="Arial"/>
          <w:sz w:val="24"/>
        </w:rPr>
        <w:t>revenue</w:t>
      </w:r>
      <w:r w:rsidR="00631E58">
        <w:rPr>
          <w:rFonts w:ascii="Arial" w:hAnsi="Arial" w:cs="Arial"/>
          <w:sz w:val="24"/>
        </w:rPr>
        <w:t xml:space="preserve">s will </w:t>
      </w:r>
      <w:r w:rsidR="009E69DC">
        <w:rPr>
          <w:rFonts w:ascii="Arial" w:hAnsi="Arial" w:cs="Arial"/>
          <w:sz w:val="24"/>
        </w:rPr>
        <w:t>provid</w:t>
      </w:r>
      <w:r w:rsidR="00930036">
        <w:rPr>
          <w:rFonts w:ascii="Arial" w:hAnsi="Arial" w:cs="Arial"/>
          <w:sz w:val="24"/>
        </w:rPr>
        <w:t>e</w:t>
      </w:r>
      <w:r w:rsidR="009E69DC">
        <w:rPr>
          <w:rFonts w:ascii="Arial" w:hAnsi="Arial" w:cs="Arial"/>
          <w:sz w:val="24"/>
        </w:rPr>
        <w:t xml:space="preserve"> </w:t>
      </w:r>
      <w:r w:rsidR="008A773E">
        <w:rPr>
          <w:rFonts w:ascii="Arial" w:hAnsi="Arial" w:cs="Arial"/>
          <w:sz w:val="24"/>
        </w:rPr>
        <w:t>85.6</w:t>
      </w:r>
      <w:r w:rsidR="009E69DC">
        <w:rPr>
          <w:rFonts w:ascii="Arial" w:hAnsi="Arial" w:cs="Arial"/>
          <w:sz w:val="24"/>
        </w:rPr>
        <w:t>% of the total operating budget for the Senior Center</w:t>
      </w:r>
      <w:r w:rsidR="008A773E">
        <w:rPr>
          <w:rFonts w:ascii="Arial" w:hAnsi="Arial" w:cs="Arial"/>
          <w:sz w:val="24"/>
        </w:rPr>
        <w:t xml:space="preserve"> during this next </w:t>
      </w:r>
      <w:r w:rsidR="00367B78">
        <w:rPr>
          <w:rFonts w:ascii="Arial" w:hAnsi="Arial" w:cs="Arial"/>
          <w:sz w:val="24"/>
        </w:rPr>
        <w:t xml:space="preserve">fiscal </w:t>
      </w:r>
      <w:r w:rsidR="008A773E">
        <w:rPr>
          <w:rFonts w:ascii="Arial" w:hAnsi="Arial" w:cs="Arial"/>
          <w:sz w:val="24"/>
        </w:rPr>
        <w:t>year</w:t>
      </w:r>
      <w:r w:rsidR="00367B78">
        <w:rPr>
          <w:rFonts w:ascii="Arial" w:hAnsi="Arial" w:cs="Arial"/>
          <w:sz w:val="24"/>
        </w:rPr>
        <w:t xml:space="preserve"> (FY 2016-17)</w:t>
      </w:r>
      <w:r w:rsidR="008A773E">
        <w:rPr>
          <w:rFonts w:ascii="Arial" w:hAnsi="Arial" w:cs="Arial"/>
          <w:sz w:val="24"/>
        </w:rPr>
        <w:t>.</w:t>
      </w:r>
      <w:r w:rsidR="00631E58">
        <w:rPr>
          <w:rFonts w:ascii="Arial" w:hAnsi="Arial" w:cs="Arial"/>
          <w:sz w:val="24"/>
        </w:rPr>
        <w:t xml:space="preserve">  Activity fees, rental income and donations cover the balance of the annual costs.</w:t>
      </w:r>
      <w:r w:rsidR="008A773E">
        <w:rPr>
          <w:rFonts w:ascii="Arial" w:hAnsi="Arial" w:cs="Arial"/>
          <w:sz w:val="24"/>
        </w:rPr>
        <w:t xml:space="preserve">  Maintaining and operating the Senior Center was specifically</w:t>
      </w:r>
      <w:r w:rsidR="00C34C37">
        <w:rPr>
          <w:rFonts w:ascii="Arial" w:hAnsi="Arial" w:cs="Arial"/>
          <w:sz w:val="24"/>
        </w:rPr>
        <w:t xml:space="preserve"> </w:t>
      </w:r>
      <w:r w:rsidR="00BC6993">
        <w:rPr>
          <w:rFonts w:ascii="Arial" w:hAnsi="Arial" w:cs="Arial"/>
          <w:sz w:val="24"/>
        </w:rPr>
        <w:t xml:space="preserve">identified in the </w:t>
      </w:r>
      <w:r w:rsidR="008A773E">
        <w:rPr>
          <w:rFonts w:ascii="Arial" w:hAnsi="Arial" w:cs="Arial"/>
          <w:sz w:val="24"/>
        </w:rPr>
        <w:t xml:space="preserve">original </w:t>
      </w:r>
      <w:r w:rsidR="00BC6993">
        <w:rPr>
          <w:rFonts w:ascii="Arial" w:hAnsi="Arial" w:cs="Arial"/>
          <w:sz w:val="24"/>
        </w:rPr>
        <w:t>Measure P ballot language</w:t>
      </w:r>
      <w:r w:rsidR="009E69DC">
        <w:rPr>
          <w:rFonts w:ascii="Arial" w:hAnsi="Arial" w:cs="Arial"/>
          <w:sz w:val="24"/>
        </w:rPr>
        <w:t>.</w:t>
      </w:r>
      <w:r w:rsidR="00BC6993">
        <w:rPr>
          <w:rFonts w:ascii="Arial" w:hAnsi="Arial" w:cs="Arial"/>
          <w:sz w:val="24"/>
        </w:rPr>
        <w:t xml:space="preserve"> </w:t>
      </w:r>
      <w:r w:rsidR="008A773E">
        <w:rPr>
          <w:rFonts w:ascii="Arial" w:hAnsi="Arial" w:cs="Arial"/>
          <w:sz w:val="24"/>
        </w:rPr>
        <w:t xml:space="preserve">This funding will maintain existing staffing levels </w:t>
      </w:r>
      <w:r w:rsidR="00631E58">
        <w:rPr>
          <w:rFonts w:ascii="Arial" w:hAnsi="Arial" w:cs="Arial"/>
          <w:sz w:val="24"/>
        </w:rPr>
        <w:t>providing</w:t>
      </w:r>
      <w:r w:rsidR="008A773E">
        <w:rPr>
          <w:rFonts w:ascii="Arial" w:hAnsi="Arial" w:cs="Arial"/>
          <w:sz w:val="24"/>
        </w:rPr>
        <w:t xml:space="preserve"> similar activities and programing as previously provided at the Senior Center.</w:t>
      </w:r>
    </w:p>
    <w:p w14:paraId="2DD5E41D" w14:textId="77777777" w:rsidR="00E268B6" w:rsidRDefault="00E268B6">
      <w:pPr>
        <w:rPr>
          <w:rFonts w:ascii="Arial" w:hAnsi="Arial" w:cs="Arial"/>
          <w:sz w:val="24"/>
        </w:rPr>
      </w:pPr>
    </w:p>
    <w:p w14:paraId="019CFAD7" w14:textId="77777777" w:rsidR="00BC6993" w:rsidRDefault="00E268B6" w:rsidP="00BC6993">
      <w:pPr>
        <w:rPr>
          <w:rFonts w:ascii="Arial" w:hAnsi="Arial" w:cs="Arial"/>
          <w:sz w:val="24"/>
        </w:rPr>
      </w:pPr>
      <w:r w:rsidRPr="000F415E">
        <w:rPr>
          <w:rFonts w:ascii="Arial" w:hAnsi="Arial" w:cs="Arial"/>
          <w:sz w:val="24"/>
          <w:u w:val="single"/>
        </w:rPr>
        <w:t>Economic Development</w:t>
      </w:r>
      <w:r>
        <w:rPr>
          <w:rFonts w:ascii="Arial" w:hAnsi="Arial" w:cs="Arial"/>
          <w:sz w:val="24"/>
        </w:rPr>
        <w:t xml:space="preserve"> </w:t>
      </w:r>
      <w:r w:rsidR="00CA1FBF">
        <w:rPr>
          <w:rFonts w:ascii="Arial" w:hAnsi="Arial" w:cs="Arial"/>
          <w:sz w:val="24"/>
        </w:rPr>
        <w:t>–</w:t>
      </w:r>
      <w:r>
        <w:rPr>
          <w:rFonts w:ascii="Arial" w:hAnsi="Arial" w:cs="Arial"/>
          <w:sz w:val="24"/>
        </w:rPr>
        <w:t xml:space="preserve"> </w:t>
      </w:r>
      <w:r w:rsidR="00F64ACA">
        <w:rPr>
          <w:rFonts w:ascii="Arial" w:hAnsi="Arial" w:cs="Arial"/>
          <w:sz w:val="24"/>
        </w:rPr>
        <w:t>T</w:t>
      </w:r>
      <w:r w:rsidR="00CA1FBF">
        <w:rPr>
          <w:rFonts w:ascii="Arial" w:hAnsi="Arial" w:cs="Arial"/>
          <w:sz w:val="24"/>
        </w:rPr>
        <w:t>h</w:t>
      </w:r>
      <w:r w:rsidR="000C3793">
        <w:rPr>
          <w:rFonts w:ascii="Arial" w:hAnsi="Arial" w:cs="Arial"/>
          <w:sz w:val="24"/>
        </w:rPr>
        <w:t xml:space="preserve">e proposed allocation of </w:t>
      </w:r>
      <w:r w:rsidR="008A773E">
        <w:rPr>
          <w:rFonts w:ascii="Arial" w:hAnsi="Arial" w:cs="Arial"/>
          <w:sz w:val="24"/>
        </w:rPr>
        <w:t xml:space="preserve">three percent </w:t>
      </w:r>
      <w:r w:rsidR="00930036">
        <w:rPr>
          <w:rFonts w:ascii="Arial" w:hAnsi="Arial" w:cs="Arial"/>
          <w:sz w:val="24"/>
        </w:rPr>
        <w:t xml:space="preserve">(3%) </w:t>
      </w:r>
      <w:r w:rsidR="00367B78">
        <w:rPr>
          <w:rFonts w:ascii="Arial" w:hAnsi="Arial" w:cs="Arial"/>
          <w:sz w:val="24"/>
        </w:rPr>
        <w:t xml:space="preserve">of Measure P revenues </w:t>
      </w:r>
      <w:r w:rsidR="00CA1FBF">
        <w:rPr>
          <w:rFonts w:ascii="Arial" w:hAnsi="Arial" w:cs="Arial"/>
          <w:sz w:val="24"/>
        </w:rPr>
        <w:t xml:space="preserve">to economic development </w:t>
      </w:r>
      <w:r w:rsidR="00930036">
        <w:rPr>
          <w:rFonts w:ascii="Arial" w:hAnsi="Arial" w:cs="Arial"/>
          <w:sz w:val="24"/>
        </w:rPr>
        <w:t xml:space="preserve">provides the ability to </w:t>
      </w:r>
      <w:r w:rsidR="00CA1FBF">
        <w:rPr>
          <w:rFonts w:ascii="Arial" w:hAnsi="Arial" w:cs="Arial"/>
          <w:sz w:val="24"/>
        </w:rPr>
        <w:t xml:space="preserve">fund </w:t>
      </w:r>
      <w:r w:rsidR="00BC6993">
        <w:rPr>
          <w:rFonts w:ascii="Arial" w:hAnsi="Arial" w:cs="Arial"/>
          <w:sz w:val="24"/>
        </w:rPr>
        <w:t xml:space="preserve">the Future Build </w:t>
      </w:r>
      <w:r w:rsidR="00367B78">
        <w:rPr>
          <w:rFonts w:ascii="Arial" w:hAnsi="Arial" w:cs="Arial"/>
          <w:sz w:val="24"/>
        </w:rPr>
        <w:t>job training p</w:t>
      </w:r>
      <w:r w:rsidR="00BC6993">
        <w:rPr>
          <w:rFonts w:ascii="Arial" w:hAnsi="Arial" w:cs="Arial"/>
          <w:sz w:val="24"/>
        </w:rPr>
        <w:t>rogram, provide free wireless in downtown Pittsburg, provide permit fee waivers to reduce blighted properties, and to fund the staffing of business attraction and retent</w:t>
      </w:r>
      <w:r w:rsidR="00631E58">
        <w:rPr>
          <w:rFonts w:ascii="Arial" w:hAnsi="Arial" w:cs="Arial"/>
          <w:sz w:val="24"/>
        </w:rPr>
        <w:t>ion activities throughout the City.</w:t>
      </w:r>
    </w:p>
    <w:p w14:paraId="7E4FB676" w14:textId="77777777" w:rsidR="0016728E" w:rsidRDefault="0016728E">
      <w:pPr>
        <w:rPr>
          <w:rFonts w:ascii="Arial" w:hAnsi="Arial" w:cs="Arial"/>
          <w:sz w:val="24"/>
        </w:rPr>
      </w:pPr>
    </w:p>
    <w:p w14:paraId="5317BB16" w14:textId="77777777" w:rsidR="00027214" w:rsidRDefault="00027214">
      <w:pPr>
        <w:rPr>
          <w:rFonts w:ascii="Arial" w:hAnsi="Arial" w:cs="Arial"/>
          <w:sz w:val="24"/>
        </w:rPr>
      </w:pPr>
    </w:p>
    <w:p w14:paraId="507127DD" w14:textId="77777777" w:rsidR="00985E7A" w:rsidRDefault="00027214" w:rsidP="00985E7A">
      <w:pPr>
        <w:widowControl/>
        <w:autoSpaceDE/>
        <w:autoSpaceDN/>
        <w:adjustRightInd/>
        <w:spacing w:line="276" w:lineRule="auto"/>
        <w:rPr>
          <w:rFonts w:ascii="Arial" w:hAnsi="Arial" w:cs="Arial"/>
          <w:b/>
          <w:i/>
          <w:sz w:val="28"/>
          <w:szCs w:val="28"/>
        </w:rPr>
      </w:pPr>
      <w:r w:rsidRPr="00027214">
        <w:rPr>
          <w:rFonts w:ascii="Arial" w:hAnsi="Arial" w:cs="Arial"/>
          <w:b/>
          <w:i/>
          <w:sz w:val="28"/>
          <w:szCs w:val="28"/>
        </w:rPr>
        <w:t>Measure P Oversight Committee Recommendations</w:t>
      </w:r>
    </w:p>
    <w:p w14:paraId="20132034" w14:textId="77777777" w:rsidR="005A6289" w:rsidRDefault="00027214" w:rsidP="005A6289">
      <w:pPr>
        <w:widowControl/>
        <w:autoSpaceDE/>
        <w:autoSpaceDN/>
        <w:adjustRightInd/>
        <w:spacing w:line="276" w:lineRule="auto"/>
        <w:rPr>
          <w:rFonts w:ascii="Arial" w:hAnsi="Arial" w:cs="Arial"/>
          <w:sz w:val="24"/>
        </w:rPr>
      </w:pPr>
      <w:r>
        <w:rPr>
          <w:rFonts w:ascii="Arial" w:hAnsi="Arial" w:cs="Arial"/>
          <w:sz w:val="24"/>
        </w:rPr>
        <w:t>The Committee reviewed City staff’s proposed us</w:t>
      </w:r>
      <w:r w:rsidR="0080073C">
        <w:rPr>
          <w:rFonts w:ascii="Arial" w:hAnsi="Arial" w:cs="Arial"/>
          <w:sz w:val="24"/>
        </w:rPr>
        <w:t xml:space="preserve">es of Measure P funds in FY </w:t>
      </w:r>
      <w:r w:rsidR="007A0FE0">
        <w:rPr>
          <w:rFonts w:ascii="Arial" w:hAnsi="Arial" w:cs="Arial"/>
          <w:sz w:val="24"/>
        </w:rPr>
        <w:t>201</w:t>
      </w:r>
      <w:r w:rsidR="00B73620">
        <w:rPr>
          <w:rFonts w:ascii="Arial" w:hAnsi="Arial" w:cs="Arial"/>
          <w:sz w:val="24"/>
        </w:rPr>
        <w:t>6</w:t>
      </w:r>
      <w:r w:rsidR="007A0FE0">
        <w:rPr>
          <w:rFonts w:ascii="Arial" w:hAnsi="Arial" w:cs="Arial"/>
          <w:sz w:val="24"/>
        </w:rPr>
        <w:t>-1</w:t>
      </w:r>
      <w:r w:rsidR="00B73620">
        <w:rPr>
          <w:rFonts w:ascii="Arial" w:hAnsi="Arial" w:cs="Arial"/>
          <w:sz w:val="24"/>
        </w:rPr>
        <w:t>7</w:t>
      </w:r>
      <w:r>
        <w:rPr>
          <w:rFonts w:ascii="Arial" w:hAnsi="Arial" w:cs="Arial"/>
          <w:sz w:val="24"/>
        </w:rPr>
        <w:t xml:space="preserve"> and concludes that such uses are consistent with Measure P’s goals. The City will primarily use the funds to support Public Safety services as well as keep the Senior Center open and fund </w:t>
      </w:r>
      <w:r w:rsidR="00F64ACA">
        <w:rPr>
          <w:rFonts w:ascii="Arial" w:hAnsi="Arial" w:cs="Arial"/>
          <w:sz w:val="24"/>
        </w:rPr>
        <w:t xml:space="preserve">a </w:t>
      </w:r>
      <w:r>
        <w:rPr>
          <w:rFonts w:ascii="Arial" w:hAnsi="Arial" w:cs="Arial"/>
          <w:sz w:val="24"/>
        </w:rPr>
        <w:t xml:space="preserve">job creation program that </w:t>
      </w:r>
      <w:r w:rsidR="00F64ACA">
        <w:rPr>
          <w:rFonts w:ascii="Arial" w:hAnsi="Arial" w:cs="Arial"/>
          <w:sz w:val="24"/>
        </w:rPr>
        <w:t xml:space="preserve">minimizes the </w:t>
      </w:r>
      <w:r>
        <w:rPr>
          <w:rFonts w:ascii="Arial" w:hAnsi="Arial" w:cs="Arial"/>
          <w:sz w:val="24"/>
        </w:rPr>
        <w:t>costs</w:t>
      </w:r>
      <w:r w:rsidR="00F64ACA">
        <w:rPr>
          <w:rFonts w:ascii="Arial" w:hAnsi="Arial" w:cs="Arial"/>
          <w:sz w:val="24"/>
        </w:rPr>
        <w:t xml:space="preserve"> to</w:t>
      </w:r>
      <w:r>
        <w:rPr>
          <w:rFonts w:ascii="Arial" w:hAnsi="Arial" w:cs="Arial"/>
          <w:sz w:val="24"/>
        </w:rPr>
        <w:t xml:space="preserve"> the City while creating mo</w:t>
      </w:r>
      <w:r w:rsidR="00F64ACA">
        <w:rPr>
          <w:rFonts w:ascii="Arial" w:hAnsi="Arial" w:cs="Arial"/>
          <w:sz w:val="24"/>
        </w:rPr>
        <w:t>re</w:t>
      </w:r>
      <w:r>
        <w:rPr>
          <w:rFonts w:ascii="Arial" w:hAnsi="Arial" w:cs="Arial"/>
          <w:sz w:val="24"/>
        </w:rPr>
        <w:t xml:space="preserve"> jobs.</w:t>
      </w:r>
    </w:p>
    <w:p w14:paraId="18C73958" w14:textId="77777777" w:rsidR="005A6289" w:rsidRDefault="005A6289" w:rsidP="005A6289">
      <w:pPr>
        <w:widowControl/>
        <w:autoSpaceDE/>
        <w:autoSpaceDN/>
        <w:adjustRightInd/>
        <w:spacing w:line="276" w:lineRule="auto"/>
        <w:rPr>
          <w:rFonts w:ascii="Arial" w:hAnsi="Arial" w:cs="Arial"/>
          <w:sz w:val="24"/>
        </w:rPr>
      </w:pPr>
    </w:p>
    <w:p w14:paraId="2DEF9F44" w14:textId="77777777" w:rsidR="00CB626A" w:rsidRDefault="005A6289" w:rsidP="005A6289">
      <w:pPr>
        <w:widowControl/>
        <w:autoSpaceDE/>
        <w:autoSpaceDN/>
        <w:adjustRightInd/>
        <w:spacing w:line="276" w:lineRule="auto"/>
        <w:rPr>
          <w:rFonts w:ascii="Arial" w:hAnsi="Arial" w:cs="Arial"/>
          <w:sz w:val="24"/>
        </w:rPr>
      </w:pPr>
      <w:r w:rsidRPr="005A6289">
        <w:rPr>
          <w:rFonts w:ascii="Arial" w:hAnsi="Arial" w:cs="Arial"/>
          <w:sz w:val="24"/>
        </w:rPr>
        <w:lastRenderedPageBreak/>
        <w:t xml:space="preserve">At the April 14, 2015 </w:t>
      </w:r>
      <w:r w:rsidR="00930036">
        <w:rPr>
          <w:rFonts w:ascii="Arial" w:hAnsi="Arial" w:cs="Arial"/>
          <w:sz w:val="24"/>
        </w:rPr>
        <w:t xml:space="preserve">and again at the </w:t>
      </w:r>
      <w:r w:rsidR="00FF2F45">
        <w:rPr>
          <w:rFonts w:ascii="Arial" w:hAnsi="Arial" w:cs="Arial"/>
          <w:sz w:val="24"/>
        </w:rPr>
        <w:t>April 29</w:t>
      </w:r>
      <w:r w:rsidR="00930036">
        <w:rPr>
          <w:rFonts w:ascii="Arial" w:hAnsi="Arial" w:cs="Arial"/>
          <w:sz w:val="24"/>
        </w:rPr>
        <w:t xml:space="preserve"> 2016 </w:t>
      </w:r>
      <w:r w:rsidRPr="005A6289">
        <w:rPr>
          <w:rFonts w:ascii="Arial" w:hAnsi="Arial" w:cs="Arial"/>
          <w:sz w:val="24"/>
        </w:rPr>
        <w:t xml:space="preserve">Measure P Oversight Committee meeting, the Committee members expressed concern about the future </w:t>
      </w:r>
      <w:r w:rsidR="00D7448E">
        <w:rPr>
          <w:rFonts w:ascii="Arial" w:hAnsi="Arial" w:cs="Arial"/>
          <w:sz w:val="24"/>
        </w:rPr>
        <w:t xml:space="preserve">funding of the above programs currently funded through the Measure P revenues.  With the future </w:t>
      </w:r>
      <w:r w:rsidRPr="005A6289">
        <w:rPr>
          <w:rFonts w:ascii="Arial" w:hAnsi="Arial" w:cs="Arial"/>
          <w:sz w:val="24"/>
        </w:rPr>
        <w:t xml:space="preserve">reduction </w:t>
      </w:r>
      <w:r w:rsidR="00D7448E">
        <w:rPr>
          <w:rFonts w:ascii="Arial" w:hAnsi="Arial" w:cs="Arial"/>
          <w:sz w:val="24"/>
        </w:rPr>
        <w:t>of</w:t>
      </w:r>
      <w:r w:rsidRPr="005A6289">
        <w:rPr>
          <w:rFonts w:ascii="Arial" w:hAnsi="Arial" w:cs="Arial"/>
          <w:sz w:val="24"/>
        </w:rPr>
        <w:t xml:space="preserve"> Measure P revenues</w:t>
      </w:r>
      <w:r w:rsidR="00CB626A">
        <w:rPr>
          <w:rFonts w:ascii="Arial" w:hAnsi="Arial" w:cs="Arial"/>
          <w:sz w:val="24"/>
        </w:rPr>
        <w:t>, c</w:t>
      </w:r>
      <w:r w:rsidR="00D7448E">
        <w:rPr>
          <w:rFonts w:ascii="Arial" w:hAnsi="Arial" w:cs="Arial"/>
          <w:sz w:val="24"/>
        </w:rPr>
        <w:t xml:space="preserve">urrently set to reduce </w:t>
      </w:r>
      <w:r w:rsidRPr="005A6289">
        <w:rPr>
          <w:rFonts w:ascii="Arial" w:hAnsi="Arial" w:cs="Arial"/>
          <w:sz w:val="24"/>
        </w:rPr>
        <w:t xml:space="preserve">from the </w:t>
      </w:r>
      <w:r w:rsidR="00D7448E">
        <w:rPr>
          <w:rFonts w:ascii="Arial" w:hAnsi="Arial" w:cs="Arial"/>
          <w:sz w:val="24"/>
        </w:rPr>
        <w:t xml:space="preserve">current </w:t>
      </w:r>
      <w:r w:rsidRPr="005A6289">
        <w:rPr>
          <w:rFonts w:ascii="Arial" w:hAnsi="Arial" w:cs="Arial"/>
          <w:sz w:val="24"/>
        </w:rPr>
        <w:t>half</w:t>
      </w:r>
      <w:r w:rsidR="00D7448E">
        <w:rPr>
          <w:rFonts w:ascii="Arial" w:hAnsi="Arial" w:cs="Arial"/>
          <w:sz w:val="24"/>
        </w:rPr>
        <w:t>-</w:t>
      </w:r>
      <w:r w:rsidRPr="005A6289">
        <w:rPr>
          <w:rFonts w:ascii="Arial" w:hAnsi="Arial" w:cs="Arial"/>
          <w:sz w:val="24"/>
        </w:rPr>
        <w:t xml:space="preserve">cent rate to a </w:t>
      </w:r>
      <w:r w:rsidR="00367B78" w:rsidRPr="005A6289">
        <w:rPr>
          <w:rFonts w:ascii="Arial" w:hAnsi="Arial" w:cs="Arial"/>
          <w:sz w:val="24"/>
        </w:rPr>
        <w:t>quarter</w:t>
      </w:r>
      <w:r w:rsidR="00367B78">
        <w:rPr>
          <w:rFonts w:ascii="Arial" w:hAnsi="Arial" w:cs="Arial"/>
          <w:sz w:val="24"/>
        </w:rPr>
        <w:t>-</w:t>
      </w:r>
      <w:r w:rsidRPr="005A6289">
        <w:rPr>
          <w:rFonts w:ascii="Arial" w:hAnsi="Arial" w:cs="Arial"/>
          <w:sz w:val="24"/>
        </w:rPr>
        <w:t>cent in FY 2017-18 and t</w:t>
      </w:r>
      <w:r w:rsidR="00CB626A">
        <w:rPr>
          <w:rFonts w:ascii="Arial" w:hAnsi="Arial" w:cs="Arial"/>
          <w:sz w:val="24"/>
        </w:rPr>
        <w:t xml:space="preserve">hen </w:t>
      </w:r>
      <w:r w:rsidR="00367B78">
        <w:rPr>
          <w:rFonts w:ascii="Arial" w:hAnsi="Arial" w:cs="Arial"/>
          <w:sz w:val="24"/>
        </w:rPr>
        <w:t>expiring</w:t>
      </w:r>
      <w:r w:rsidR="00CB626A">
        <w:rPr>
          <w:rFonts w:ascii="Arial" w:hAnsi="Arial" w:cs="Arial"/>
          <w:sz w:val="24"/>
        </w:rPr>
        <w:t xml:space="preserve"> in </w:t>
      </w:r>
      <w:r w:rsidR="00367B78">
        <w:rPr>
          <w:rFonts w:ascii="Arial" w:hAnsi="Arial" w:cs="Arial"/>
          <w:sz w:val="24"/>
        </w:rPr>
        <w:t>FY 2022-23</w:t>
      </w:r>
      <w:r w:rsidR="00CB626A">
        <w:rPr>
          <w:rFonts w:ascii="Arial" w:hAnsi="Arial" w:cs="Arial"/>
          <w:sz w:val="24"/>
        </w:rPr>
        <w:t>, the c</w:t>
      </w:r>
      <w:r w:rsidR="00930036" w:rsidRPr="005A6289">
        <w:rPr>
          <w:rFonts w:ascii="Arial" w:hAnsi="Arial" w:cs="Arial"/>
          <w:sz w:val="24"/>
        </w:rPr>
        <w:t xml:space="preserve">ommittee members </w:t>
      </w:r>
      <w:r w:rsidR="00930036">
        <w:rPr>
          <w:rFonts w:ascii="Arial" w:hAnsi="Arial" w:cs="Arial"/>
          <w:sz w:val="24"/>
        </w:rPr>
        <w:t xml:space="preserve">remain </w:t>
      </w:r>
      <w:r w:rsidR="00930036" w:rsidRPr="005A6289">
        <w:rPr>
          <w:rFonts w:ascii="Arial" w:hAnsi="Arial" w:cs="Arial"/>
          <w:sz w:val="24"/>
        </w:rPr>
        <w:t xml:space="preserve">concerned that </w:t>
      </w:r>
      <w:r w:rsidR="00930036">
        <w:rPr>
          <w:rFonts w:ascii="Arial" w:hAnsi="Arial" w:cs="Arial"/>
          <w:sz w:val="24"/>
        </w:rPr>
        <w:t xml:space="preserve">the </w:t>
      </w:r>
      <w:r w:rsidR="00CB626A">
        <w:rPr>
          <w:rFonts w:ascii="Arial" w:hAnsi="Arial" w:cs="Arial"/>
          <w:sz w:val="24"/>
        </w:rPr>
        <w:t xml:space="preserve">funding </w:t>
      </w:r>
      <w:r w:rsidR="00930036">
        <w:rPr>
          <w:rFonts w:ascii="Arial" w:hAnsi="Arial" w:cs="Arial"/>
          <w:sz w:val="24"/>
        </w:rPr>
        <w:t>will not</w:t>
      </w:r>
      <w:r w:rsidR="00930036" w:rsidRPr="005A6289">
        <w:rPr>
          <w:rFonts w:ascii="Arial" w:hAnsi="Arial" w:cs="Arial"/>
          <w:sz w:val="24"/>
        </w:rPr>
        <w:t xml:space="preserve"> </w:t>
      </w:r>
      <w:r w:rsidR="00CB626A">
        <w:rPr>
          <w:rFonts w:ascii="Arial" w:hAnsi="Arial" w:cs="Arial"/>
          <w:sz w:val="24"/>
        </w:rPr>
        <w:t xml:space="preserve">be available to keep service levels </w:t>
      </w:r>
      <w:r w:rsidR="00367B78">
        <w:rPr>
          <w:rFonts w:ascii="Arial" w:hAnsi="Arial" w:cs="Arial"/>
          <w:sz w:val="24"/>
        </w:rPr>
        <w:t xml:space="preserve">the same. </w:t>
      </w:r>
    </w:p>
    <w:p w14:paraId="5CBDB351" w14:textId="77777777" w:rsidR="007E1264" w:rsidRDefault="007E1264" w:rsidP="007E1264">
      <w:pPr>
        <w:widowControl/>
        <w:autoSpaceDE/>
        <w:autoSpaceDN/>
        <w:adjustRightInd/>
        <w:spacing w:line="276" w:lineRule="auto"/>
        <w:rPr>
          <w:rFonts w:ascii="Arial" w:hAnsi="Arial" w:cs="Arial"/>
          <w:sz w:val="24"/>
        </w:rPr>
      </w:pPr>
    </w:p>
    <w:p w14:paraId="74950C6E" w14:textId="77777777" w:rsidR="005A6289" w:rsidRPr="005A6289" w:rsidRDefault="005A6289" w:rsidP="005A6289">
      <w:pPr>
        <w:widowControl/>
        <w:autoSpaceDE/>
        <w:autoSpaceDN/>
        <w:adjustRightInd/>
        <w:spacing w:line="276" w:lineRule="auto"/>
        <w:rPr>
          <w:rFonts w:ascii="Arial" w:hAnsi="Arial" w:cs="Arial"/>
          <w:sz w:val="24"/>
        </w:rPr>
      </w:pPr>
      <w:r w:rsidRPr="005A6289">
        <w:rPr>
          <w:rFonts w:ascii="Arial" w:hAnsi="Arial" w:cs="Arial"/>
          <w:sz w:val="24"/>
        </w:rPr>
        <w:t xml:space="preserve">The Committee members </w:t>
      </w:r>
      <w:r w:rsidR="00930036">
        <w:rPr>
          <w:rFonts w:ascii="Arial" w:hAnsi="Arial" w:cs="Arial"/>
          <w:sz w:val="24"/>
        </w:rPr>
        <w:t xml:space="preserve">have seen and believe that the additional funding provided by Measure P will continue to have positive </w:t>
      </w:r>
      <w:r w:rsidR="00587A92">
        <w:rPr>
          <w:rFonts w:ascii="Arial" w:hAnsi="Arial" w:cs="Arial"/>
          <w:sz w:val="24"/>
        </w:rPr>
        <w:t xml:space="preserve">long-lasting impacts to the residents and business community to the City while </w:t>
      </w:r>
      <w:r w:rsidRPr="005A6289">
        <w:rPr>
          <w:rFonts w:ascii="Arial" w:hAnsi="Arial" w:cs="Arial"/>
          <w:sz w:val="24"/>
        </w:rPr>
        <w:t>supporting Public Safety services, keeping the Senior Center open, providing job training programs and attract</w:t>
      </w:r>
      <w:r w:rsidR="00362EC2">
        <w:rPr>
          <w:rFonts w:ascii="Arial" w:hAnsi="Arial" w:cs="Arial"/>
          <w:sz w:val="24"/>
        </w:rPr>
        <w:t>ing new business to Pittsburg.</w:t>
      </w:r>
    </w:p>
    <w:p w14:paraId="150AC848" w14:textId="77777777" w:rsidR="007E1264" w:rsidRDefault="007E1264" w:rsidP="007E1264">
      <w:pPr>
        <w:widowControl/>
        <w:autoSpaceDE/>
        <w:autoSpaceDN/>
        <w:adjustRightInd/>
        <w:spacing w:line="276" w:lineRule="auto"/>
        <w:rPr>
          <w:rFonts w:ascii="Arial" w:hAnsi="Arial" w:cs="Arial"/>
          <w:sz w:val="24"/>
        </w:rPr>
      </w:pPr>
    </w:p>
    <w:p w14:paraId="59B2306C" w14:textId="77777777" w:rsidR="00934EDA" w:rsidRPr="00AE3ABD" w:rsidRDefault="007E1264" w:rsidP="00367B78">
      <w:pPr>
        <w:widowControl/>
        <w:autoSpaceDE/>
        <w:autoSpaceDN/>
        <w:adjustRightInd/>
        <w:spacing w:line="276" w:lineRule="auto"/>
        <w:rPr>
          <w:rFonts w:ascii="Arial" w:eastAsiaTheme="minorEastAsia" w:hAnsi="Arial" w:cs="Arial"/>
          <w:sz w:val="24"/>
          <w:szCs w:val="22"/>
        </w:rPr>
      </w:pPr>
      <w:r>
        <w:rPr>
          <w:rFonts w:ascii="Arial" w:hAnsi="Arial" w:cs="Arial"/>
          <w:sz w:val="24"/>
        </w:rPr>
        <w:t>The committee also fully supports and encourages the residents of Pittsburg to vote for and pass the upcoming Measure M –</w:t>
      </w:r>
      <w:r w:rsidR="00FF2F45">
        <w:rPr>
          <w:rFonts w:ascii="Arial" w:hAnsi="Arial" w:cs="Arial"/>
          <w:sz w:val="24"/>
        </w:rPr>
        <w:t xml:space="preserve"> </w:t>
      </w:r>
      <w:r>
        <w:rPr>
          <w:rFonts w:ascii="Arial" w:hAnsi="Arial" w:cs="Arial"/>
          <w:sz w:val="24"/>
        </w:rPr>
        <w:t xml:space="preserve">Sales Tax Extension through fiscal year 2034-35.  By supporting Measure M, residents will provide a local revenue source, to support local programs such as Public Safety, Senior Center operations, Economic Development, Youth Programming, </w:t>
      </w:r>
      <w:r w:rsidR="00367B78">
        <w:rPr>
          <w:rFonts w:ascii="Arial" w:hAnsi="Arial" w:cs="Arial"/>
          <w:sz w:val="24"/>
        </w:rPr>
        <w:t xml:space="preserve">services for victims of domestic violence and sexual abuse, </w:t>
      </w:r>
      <w:r>
        <w:rPr>
          <w:rFonts w:ascii="Arial" w:hAnsi="Arial" w:cs="Arial"/>
          <w:sz w:val="24"/>
        </w:rPr>
        <w:t xml:space="preserve">and Pavement and Street maintenance. </w:t>
      </w:r>
    </w:p>
    <w:sectPr w:rsidR="00934EDA" w:rsidRPr="00AE3ABD" w:rsidSect="0009704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FAAB" w14:textId="77777777" w:rsidR="00621D5F" w:rsidRDefault="00621D5F" w:rsidP="00CA1FBF">
      <w:r>
        <w:separator/>
      </w:r>
    </w:p>
  </w:endnote>
  <w:endnote w:type="continuationSeparator" w:id="0">
    <w:p w14:paraId="77A46206" w14:textId="77777777" w:rsidR="00621D5F" w:rsidRDefault="00621D5F" w:rsidP="00CA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6683" w14:textId="77777777" w:rsidR="007E1264" w:rsidRDefault="007E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315873"/>
      <w:docPartObj>
        <w:docPartGallery w:val="Page Numbers (Bottom of Page)"/>
        <w:docPartUnique/>
      </w:docPartObj>
    </w:sdtPr>
    <w:sdtEndPr>
      <w:rPr>
        <w:noProof/>
      </w:rPr>
    </w:sdtEndPr>
    <w:sdtContent>
      <w:p w14:paraId="2B01465D" w14:textId="77777777" w:rsidR="007E1264" w:rsidRDefault="007E1264" w:rsidP="006D731A">
        <w:pPr>
          <w:pStyle w:val="Footer"/>
          <w:tabs>
            <w:tab w:val="clear" w:pos="4680"/>
            <w:tab w:val="center" w:pos="9270"/>
          </w:tabs>
          <w:ind w:firstLine="7920"/>
        </w:pPr>
        <w:r>
          <w:t>5/18/2015</w:t>
        </w:r>
      </w:p>
      <w:p w14:paraId="6AF535F9" w14:textId="77777777" w:rsidR="007E1264" w:rsidRDefault="007E1264">
        <w:pPr>
          <w:pStyle w:val="Footer"/>
          <w:jc w:val="center"/>
        </w:pPr>
        <w:r>
          <w:t xml:space="preserve">Page </w:t>
        </w:r>
        <w:r>
          <w:fldChar w:fldCharType="begin"/>
        </w:r>
        <w:r>
          <w:instrText xml:space="preserve"> PAGE   \* MERGEFORMAT </w:instrText>
        </w:r>
        <w:r>
          <w:fldChar w:fldCharType="separate"/>
        </w:r>
        <w:r w:rsidR="00C95B2D">
          <w:rPr>
            <w:noProof/>
          </w:rPr>
          <w:t>4</w:t>
        </w:r>
        <w:r>
          <w:rPr>
            <w:noProof/>
          </w:rPr>
          <w:fldChar w:fldCharType="end"/>
        </w:r>
      </w:p>
    </w:sdtContent>
  </w:sdt>
  <w:p w14:paraId="5C2489A4" w14:textId="77777777" w:rsidR="007E1264" w:rsidRDefault="007E1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3FB1" w14:textId="77777777" w:rsidR="007E1264" w:rsidRDefault="007E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ED18" w14:textId="77777777" w:rsidR="00621D5F" w:rsidRDefault="00621D5F" w:rsidP="00CA1FBF">
      <w:r>
        <w:separator/>
      </w:r>
    </w:p>
  </w:footnote>
  <w:footnote w:type="continuationSeparator" w:id="0">
    <w:p w14:paraId="4F778BDE" w14:textId="77777777" w:rsidR="00621D5F" w:rsidRDefault="00621D5F" w:rsidP="00CA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76E7" w14:textId="77777777" w:rsidR="007E1264" w:rsidRDefault="007E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Brad Farmer" w:date="2016-04-26T13:44:00Z"/>
  <w:sdt>
    <w:sdtPr>
      <w:rPr>
        <w:rFonts w:ascii="Arial" w:hAnsi="Arial" w:cs="Arial"/>
        <w:b/>
        <w:sz w:val="24"/>
      </w:rPr>
      <w:id w:val="-1938738131"/>
      <w:docPartObj>
        <w:docPartGallery w:val="Watermarks"/>
        <w:docPartUnique/>
      </w:docPartObj>
    </w:sdtPr>
    <w:sdtEndPr/>
    <w:sdtContent>
      <w:customXmlInsRangeEnd w:id="1"/>
      <w:p w14:paraId="3B81A4F7" w14:textId="77777777" w:rsidR="007E1264" w:rsidRPr="00CA1FBF" w:rsidRDefault="00621D5F" w:rsidP="00CA1FBF">
        <w:pPr>
          <w:pStyle w:val="Header"/>
          <w:jc w:val="center"/>
          <w:rPr>
            <w:rFonts w:ascii="Arial" w:hAnsi="Arial" w:cs="Arial"/>
            <w:b/>
            <w:sz w:val="24"/>
          </w:rPr>
        </w:pPr>
        <w:ins w:id="2" w:author="Brad Farmer" w:date="2016-04-26T13:44:00Z">
          <w:r>
            <w:rPr>
              <w:rFonts w:ascii="Arial" w:hAnsi="Arial" w:cs="Arial"/>
              <w:b/>
              <w:noProof/>
              <w:sz w:val="24"/>
              <w:lang w:eastAsia="zh-TW"/>
            </w:rPr>
            <w:pict w14:anchorId="5EA81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Brad Farmer" w:date="2016-04-26T13:44: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6D44" w14:textId="77777777" w:rsidR="007E1264" w:rsidRDefault="007E1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13C0"/>
    <w:multiLevelType w:val="hybridMultilevel"/>
    <w:tmpl w:val="6910E2D4"/>
    <w:lvl w:ilvl="0" w:tplc="8EFA867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57406"/>
    <w:multiLevelType w:val="hybridMultilevel"/>
    <w:tmpl w:val="9C5AB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7503E8"/>
    <w:multiLevelType w:val="hybridMultilevel"/>
    <w:tmpl w:val="3256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D40EF"/>
    <w:multiLevelType w:val="hybridMultilevel"/>
    <w:tmpl w:val="6296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A83"/>
    <w:rsid w:val="00013771"/>
    <w:rsid w:val="00027214"/>
    <w:rsid w:val="00034746"/>
    <w:rsid w:val="00041877"/>
    <w:rsid w:val="00050BE4"/>
    <w:rsid w:val="00055500"/>
    <w:rsid w:val="0009704D"/>
    <w:rsid w:val="000C3793"/>
    <w:rsid w:val="000D3B73"/>
    <w:rsid w:val="000F415E"/>
    <w:rsid w:val="00144300"/>
    <w:rsid w:val="00145248"/>
    <w:rsid w:val="001478E7"/>
    <w:rsid w:val="00161E4C"/>
    <w:rsid w:val="0016728E"/>
    <w:rsid w:val="00176B61"/>
    <w:rsid w:val="001A7DBE"/>
    <w:rsid w:val="001C0524"/>
    <w:rsid w:val="001C4FC0"/>
    <w:rsid w:val="001C6F38"/>
    <w:rsid w:val="00222B84"/>
    <w:rsid w:val="00263893"/>
    <w:rsid w:val="00270729"/>
    <w:rsid w:val="00271EAE"/>
    <w:rsid w:val="00271FF8"/>
    <w:rsid w:val="00281B3B"/>
    <w:rsid w:val="002F005B"/>
    <w:rsid w:val="00311749"/>
    <w:rsid w:val="00313916"/>
    <w:rsid w:val="00362EC2"/>
    <w:rsid w:val="00367B78"/>
    <w:rsid w:val="003E3E9B"/>
    <w:rsid w:val="0043374F"/>
    <w:rsid w:val="004457ED"/>
    <w:rsid w:val="00450A23"/>
    <w:rsid w:val="00451230"/>
    <w:rsid w:val="004C6BA4"/>
    <w:rsid w:val="004E2373"/>
    <w:rsid w:val="004E526C"/>
    <w:rsid w:val="005652EC"/>
    <w:rsid w:val="005836E0"/>
    <w:rsid w:val="00587A92"/>
    <w:rsid w:val="005A6289"/>
    <w:rsid w:val="005B7831"/>
    <w:rsid w:val="00621D5F"/>
    <w:rsid w:val="00631E58"/>
    <w:rsid w:val="006476BD"/>
    <w:rsid w:val="00664709"/>
    <w:rsid w:val="00667CEE"/>
    <w:rsid w:val="00671B31"/>
    <w:rsid w:val="006D731A"/>
    <w:rsid w:val="00703B1F"/>
    <w:rsid w:val="00704870"/>
    <w:rsid w:val="00706629"/>
    <w:rsid w:val="00714C0B"/>
    <w:rsid w:val="00730FCF"/>
    <w:rsid w:val="00755E02"/>
    <w:rsid w:val="00786F4E"/>
    <w:rsid w:val="007A0FE0"/>
    <w:rsid w:val="007C3752"/>
    <w:rsid w:val="007E1264"/>
    <w:rsid w:val="007E51E1"/>
    <w:rsid w:val="0080073C"/>
    <w:rsid w:val="008754E3"/>
    <w:rsid w:val="008A773E"/>
    <w:rsid w:val="008D62C3"/>
    <w:rsid w:val="008F026D"/>
    <w:rsid w:val="0091381C"/>
    <w:rsid w:val="0091728A"/>
    <w:rsid w:val="00930036"/>
    <w:rsid w:val="009328C6"/>
    <w:rsid w:val="00934EDA"/>
    <w:rsid w:val="00935EB1"/>
    <w:rsid w:val="00950F05"/>
    <w:rsid w:val="00957850"/>
    <w:rsid w:val="009579F2"/>
    <w:rsid w:val="00985E7A"/>
    <w:rsid w:val="009E4363"/>
    <w:rsid w:val="009E69DC"/>
    <w:rsid w:val="00A275D6"/>
    <w:rsid w:val="00A33210"/>
    <w:rsid w:val="00A33B61"/>
    <w:rsid w:val="00A37808"/>
    <w:rsid w:val="00A523F5"/>
    <w:rsid w:val="00A563C5"/>
    <w:rsid w:val="00A76C61"/>
    <w:rsid w:val="00A80145"/>
    <w:rsid w:val="00AB6A06"/>
    <w:rsid w:val="00AE3ABD"/>
    <w:rsid w:val="00B100E9"/>
    <w:rsid w:val="00B176B2"/>
    <w:rsid w:val="00B64571"/>
    <w:rsid w:val="00B73620"/>
    <w:rsid w:val="00BC6993"/>
    <w:rsid w:val="00BF6AF8"/>
    <w:rsid w:val="00C23DEE"/>
    <w:rsid w:val="00C32357"/>
    <w:rsid w:val="00C34C37"/>
    <w:rsid w:val="00C940E2"/>
    <w:rsid w:val="00C95B2D"/>
    <w:rsid w:val="00CA1FBF"/>
    <w:rsid w:val="00CB38B7"/>
    <w:rsid w:val="00CB626A"/>
    <w:rsid w:val="00D428AE"/>
    <w:rsid w:val="00D73A3D"/>
    <w:rsid w:val="00D7448E"/>
    <w:rsid w:val="00DA4D86"/>
    <w:rsid w:val="00DB2E73"/>
    <w:rsid w:val="00DF3754"/>
    <w:rsid w:val="00DF469B"/>
    <w:rsid w:val="00E268B6"/>
    <w:rsid w:val="00E75C72"/>
    <w:rsid w:val="00EE3A43"/>
    <w:rsid w:val="00F03A08"/>
    <w:rsid w:val="00F22139"/>
    <w:rsid w:val="00F64ACA"/>
    <w:rsid w:val="00F75A83"/>
    <w:rsid w:val="00FB3944"/>
    <w:rsid w:val="00FE2DC4"/>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FED150-2FE2-4123-9035-2C8573E7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18"/>
    <w:qFormat/>
    <w:rsid w:val="00F75A83"/>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D6"/>
    <w:rPr>
      <w:rFonts w:ascii="Tahoma" w:hAnsi="Tahoma" w:cs="Tahoma"/>
      <w:sz w:val="16"/>
      <w:szCs w:val="16"/>
    </w:rPr>
  </w:style>
  <w:style w:type="character" w:customStyle="1" w:styleId="BalloonTextChar">
    <w:name w:val="Balloon Text Char"/>
    <w:basedOn w:val="DefaultParagraphFont"/>
    <w:link w:val="BalloonText"/>
    <w:uiPriority w:val="99"/>
    <w:semiHidden/>
    <w:rsid w:val="00A275D6"/>
    <w:rPr>
      <w:rFonts w:ascii="Tahoma" w:eastAsia="Times New Roman" w:hAnsi="Tahoma" w:cs="Tahoma"/>
      <w:sz w:val="16"/>
      <w:szCs w:val="16"/>
    </w:rPr>
  </w:style>
  <w:style w:type="paragraph" w:styleId="Header">
    <w:name w:val="header"/>
    <w:basedOn w:val="Normal"/>
    <w:link w:val="HeaderChar"/>
    <w:uiPriority w:val="99"/>
    <w:unhideWhenUsed/>
    <w:rsid w:val="00CA1FBF"/>
    <w:pPr>
      <w:tabs>
        <w:tab w:val="center" w:pos="4680"/>
        <w:tab w:val="right" w:pos="9360"/>
      </w:tabs>
    </w:pPr>
  </w:style>
  <w:style w:type="character" w:customStyle="1" w:styleId="HeaderChar">
    <w:name w:val="Header Char"/>
    <w:basedOn w:val="DefaultParagraphFont"/>
    <w:link w:val="Header"/>
    <w:uiPriority w:val="99"/>
    <w:rsid w:val="00CA1FBF"/>
    <w:rPr>
      <w:rFonts w:ascii="CG Times" w:eastAsia="Times New Roman" w:hAnsi="CG Times" w:cs="Times New Roman"/>
      <w:sz w:val="20"/>
      <w:szCs w:val="24"/>
    </w:rPr>
  </w:style>
  <w:style w:type="paragraph" w:styleId="Footer">
    <w:name w:val="footer"/>
    <w:basedOn w:val="Normal"/>
    <w:link w:val="FooterChar"/>
    <w:uiPriority w:val="99"/>
    <w:unhideWhenUsed/>
    <w:rsid w:val="00CA1FBF"/>
    <w:pPr>
      <w:tabs>
        <w:tab w:val="center" w:pos="4680"/>
        <w:tab w:val="right" w:pos="9360"/>
      </w:tabs>
    </w:pPr>
  </w:style>
  <w:style w:type="character" w:customStyle="1" w:styleId="FooterChar">
    <w:name w:val="Footer Char"/>
    <w:basedOn w:val="DefaultParagraphFont"/>
    <w:link w:val="Footer"/>
    <w:uiPriority w:val="99"/>
    <w:rsid w:val="00CA1FBF"/>
    <w:rPr>
      <w:rFonts w:ascii="CG Times" w:eastAsia="Times New Roman" w:hAnsi="CG Times" w:cs="Times New Roman"/>
      <w:sz w:val="20"/>
      <w:szCs w:val="24"/>
    </w:rPr>
  </w:style>
  <w:style w:type="character" w:styleId="CommentReference">
    <w:name w:val="annotation reference"/>
    <w:basedOn w:val="DefaultParagraphFont"/>
    <w:uiPriority w:val="99"/>
    <w:semiHidden/>
    <w:unhideWhenUsed/>
    <w:rsid w:val="00F64ACA"/>
    <w:rPr>
      <w:sz w:val="16"/>
      <w:szCs w:val="16"/>
    </w:rPr>
  </w:style>
  <w:style w:type="paragraph" w:styleId="CommentText">
    <w:name w:val="annotation text"/>
    <w:basedOn w:val="Normal"/>
    <w:link w:val="CommentTextChar"/>
    <w:uiPriority w:val="99"/>
    <w:semiHidden/>
    <w:unhideWhenUsed/>
    <w:rsid w:val="00F64ACA"/>
    <w:rPr>
      <w:szCs w:val="20"/>
    </w:rPr>
  </w:style>
  <w:style w:type="character" w:customStyle="1" w:styleId="CommentTextChar">
    <w:name w:val="Comment Text Char"/>
    <w:basedOn w:val="DefaultParagraphFont"/>
    <w:link w:val="CommentText"/>
    <w:uiPriority w:val="99"/>
    <w:semiHidden/>
    <w:rsid w:val="00F64ACA"/>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F64ACA"/>
    <w:rPr>
      <w:b/>
      <w:bCs/>
    </w:rPr>
  </w:style>
  <w:style w:type="character" w:customStyle="1" w:styleId="CommentSubjectChar">
    <w:name w:val="Comment Subject Char"/>
    <w:basedOn w:val="CommentTextChar"/>
    <w:link w:val="CommentSubject"/>
    <w:uiPriority w:val="99"/>
    <w:semiHidden/>
    <w:rsid w:val="00F64ACA"/>
    <w:rPr>
      <w:rFonts w:ascii="CG Times" w:eastAsia="Times New Roman" w:hAnsi="CG Times" w:cs="Times New Roman"/>
      <w:b/>
      <w:bCs/>
      <w:sz w:val="20"/>
      <w:szCs w:val="20"/>
    </w:rPr>
  </w:style>
  <w:style w:type="paragraph" w:styleId="NormalWeb">
    <w:name w:val="Normal (Web)"/>
    <w:basedOn w:val="Normal"/>
    <w:uiPriority w:val="99"/>
    <w:unhideWhenUsed/>
    <w:rsid w:val="000C3793"/>
    <w:pPr>
      <w:widowControl/>
      <w:autoSpaceDE/>
      <w:autoSpaceDN/>
      <w:adjustRightInd/>
      <w:spacing w:before="100" w:beforeAutospacing="1" w:after="100" w:afterAutospacing="1"/>
    </w:pPr>
    <w:rPr>
      <w:rFonts w:ascii="Times New Roman" w:hAnsi="Times New Roman"/>
      <w:sz w:val="24"/>
    </w:rPr>
  </w:style>
  <w:style w:type="table" w:styleId="TableGrid">
    <w:name w:val="Table Grid"/>
    <w:basedOn w:val="TableNormal"/>
    <w:uiPriority w:val="59"/>
    <w:rsid w:val="000C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ED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2522">
      <w:bodyDiv w:val="1"/>
      <w:marLeft w:val="0"/>
      <w:marRight w:val="0"/>
      <w:marTop w:val="0"/>
      <w:marBottom w:val="0"/>
      <w:divBdr>
        <w:top w:val="none" w:sz="0" w:space="0" w:color="auto"/>
        <w:left w:val="none" w:sz="0" w:space="0" w:color="auto"/>
        <w:bottom w:val="none" w:sz="0" w:space="0" w:color="auto"/>
        <w:right w:val="none" w:sz="0" w:space="0" w:color="auto"/>
      </w:divBdr>
    </w:div>
    <w:div w:id="226577206">
      <w:bodyDiv w:val="1"/>
      <w:marLeft w:val="0"/>
      <w:marRight w:val="0"/>
      <w:marTop w:val="0"/>
      <w:marBottom w:val="0"/>
      <w:divBdr>
        <w:top w:val="none" w:sz="0" w:space="0" w:color="auto"/>
        <w:left w:val="none" w:sz="0" w:space="0" w:color="auto"/>
        <w:bottom w:val="none" w:sz="0" w:space="0" w:color="auto"/>
        <w:right w:val="none" w:sz="0" w:space="0" w:color="auto"/>
      </w:divBdr>
    </w:div>
    <w:div w:id="1007904497">
      <w:bodyDiv w:val="1"/>
      <w:marLeft w:val="0"/>
      <w:marRight w:val="0"/>
      <w:marTop w:val="0"/>
      <w:marBottom w:val="0"/>
      <w:divBdr>
        <w:top w:val="none" w:sz="0" w:space="0" w:color="auto"/>
        <w:left w:val="none" w:sz="0" w:space="0" w:color="auto"/>
        <w:bottom w:val="none" w:sz="0" w:space="0" w:color="auto"/>
        <w:right w:val="none" w:sz="0" w:space="0" w:color="auto"/>
      </w:divBdr>
    </w:div>
    <w:div w:id="2072144587">
      <w:bodyDiv w:val="1"/>
      <w:marLeft w:val="0"/>
      <w:marRight w:val="0"/>
      <w:marTop w:val="0"/>
      <w:marBottom w:val="0"/>
      <w:divBdr>
        <w:top w:val="none" w:sz="0" w:space="0" w:color="auto"/>
        <w:left w:val="none" w:sz="0" w:space="0" w:color="auto"/>
        <w:bottom w:val="none" w:sz="0" w:space="0" w:color="auto"/>
        <w:right w:val="none" w:sz="0" w:space="0" w:color="auto"/>
      </w:divBdr>
    </w:div>
    <w:div w:id="2094475608">
      <w:bodyDiv w:val="1"/>
      <w:marLeft w:val="0"/>
      <w:marRight w:val="0"/>
      <w:marTop w:val="0"/>
      <w:marBottom w:val="0"/>
      <w:divBdr>
        <w:top w:val="none" w:sz="0" w:space="0" w:color="auto"/>
        <w:left w:val="none" w:sz="0" w:space="0" w:color="auto"/>
        <w:bottom w:val="none" w:sz="0" w:space="0" w:color="auto"/>
        <w:right w:val="none" w:sz="0" w:space="0" w:color="auto"/>
      </w:divBdr>
    </w:div>
    <w:div w:id="21359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7321-4A0E-4BCA-BAA3-105F091C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Olson</dc:creator>
  <cp:lastModifiedBy>Rhonda Caldwell</cp:lastModifiedBy>
  <cp:revision>2</cp:revision>
  <cp:lastPrinted>2015-04-28T15:36:00Z</cp:lastPrinted>
  <dcterms:created xsi:type="dcterms:W3CDTF">2019-12-06T22:49:00Z</dcterms:created>
  <dcterms:modified xsi:type="dcterms:W3CDTF">2019-12-06T22:49:00Z</dcterms:modified>
</cp:coreProperties>
</file>